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175" w:rsidRDefault="00A51476" w:rsidP="00ED406C">
      <w:pPr>
        <w:spacing w:line="360" w:lineRule="auto"/>
        <w:jc w:val="center"/>
      </w:pPr>
      <w:r>
        <w:rPr>
          <w:noProof/>
          <w:lang w:eastAsia="en-IE"/>
        </w:rPr>
        <w:drawing>
          <wp:inline distT="0" distB="0" distL="0" distR="0" wp14:anchorId="4022981B">
            <wp:extent cx="257302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020" cy="1524000"/>
                    </a:xfrm>
                    <a:prstGeom prst="rect">
                      <a:avLst/>
                    </a:prstGeom>
                    <a:noFill/>
                  </pic:spPr>
                </pic:pic>
              </a:graphicData>
            </a:graphic>
          </wp:inline>
        </w:drawing>
      </w:r>
    </w:p>
    <w:p w:rsidR="00A51476" w:rsidRDefault="00A51476" w:rsidP="00ED406C">
      <w:pPr>
        <w:spacing w:line="360" w:lineRule="auto"/>
        <w:jc w:val="center"/>
      </w:pPr>
    </w:p>
    <w:p w:rsidR="00A51476" w:rsidRDefault="00A51476" w:rsidP="00ED406C">
      <w:pPr>
        <w:spacing w:line="360" w:lineRule="auto"/>
        <w:jc w:val="center"/>
        <w:rPr>
          <w:rFonts w:ascii="Times New Roman" w:hAnsi="Times New Roman" w:cs="Times New Roman"/>
          <w:b/>
          <w:color w:val="0070C0"/>
          <w:sz w:val="48"/>
          <w:szCs w:val="48"/>
        </w:rPr>
      </w:pPr>
      <w:r w:rsidRPr="00A51476">
        <w:rPr>
          <w:rFonts w:ascii="Times New Roman" w:hAnsi="Times New Roman" w:cs="Times New Roman"/>
          <w:b/>
          <w:color w:val="0070C0"/>
          <w:sz w:val="48"/>
          <w:szCs w:val="48"/>
        </w:rPr>
        <w:t>ROSCOMMON</w:t>
      </w:r>
    </w:p>
    <w:p w:rsidR="00A51476" w:rsidRPr="00A51476" w:rsidRDefault="00A51476" w:rsidP="00ED406C">
      <w:pPr>
        <w:spacing w:line="360" w:lineRule="auto"/>
        <w:jc w:val="center"/>
        <w:rPr>
          <w:rFonts w:ascii="Times New Roman" w:hAnsi="Times New Roman" w:cs="Times New Roman"/>
          <w:b/>
          <w:color w:val="0070C0"/>
          <w:sz w:val="48"/>
          <w:szCs w:val="48"/>
        </w:rPr>
      </w:pPr>
      <w:r w:rsidRPr="00A51476">
        <w:rPr>
          <w:rFonts w:ascii="Times New Roman" w:hAnsi="Times New Roman" w:cs="Times New Roman"/>
          <w:b/>
          <w:color w:val="0070C0"/>
          <w:sz w:val="48"/>
          <w:szCs w:val="48"/>
        </w:rPr>
        <w:t xml:space="preserve"> PUBLIC PARTICIPATION NETWORK</w:t>
      </w:r>
    </w:p>
    <w:p w:rsidR="00A51476" w:rsidRPr="00A51476" w:rsidRDefault="00A51476" w:rsidP="00ED406C">
      <w:pPr>
        <w:spacing w:line="360" w:lineRule="auto"/>
        <w:jc w:val="center"/>
        <w:rPr>
          <w:rFonts w:ascii="Times New Roman" w:hAnsi="Times New Roman" w:cs="Times New Roman"/>
          <w:b/>
          <w:color w:val="0070C0"/>
          <w:sz w:val="48"/>
          <w:szCs w:val="48"/>
        </w:rPr>
      </w:pPr>
    </w:p>
    <w:p w:rsidR="00A51476" w:rsidRPr="00A51476" w:rsidRDefault="00A51476" w:rsidP="00ED406C">
      <w:pPr>
        <w:spacing w:line="360" w:lineRule="auto"/>
        <w:jc w:val="center"/>
        <w:rPr>
          <w:rFonts w:ascii="Times New Roman" w:hAnsi="Times New Roman" w:cs="Times New Roman"/>
          <w:b/>
          <w:color w:val="0070C0"/>
          <w:sz w:val="48"/>
          <w:szCs w:val="48"/>
        </w:rPr>
      </w:pPr>
    </w:p>
    <w:p w:rsidR="00A51476" w:rsidRDefault="00A51476" w:rsidP="00ED406C">
      <w:pPr>
        <w:spacing w:line="360" w:lineRule="auto"/>
        <w:jc w:val="center"/>
        <w:rPr>
          <w:rFonts w:ascii="Times New Roman" w:hAnsi="Times New Roman" w:cs="Times New Roman"/>
          <w:color w:val="0070C0"/>
          <w:sz w:val="48"/>
          <w:szCs w:val="48"/>
        </w:rPr>
      </w:pPr>
      <w:r w:rsidRPr="00A51476">
        <w:rPr>
          <w:rFonts w:ascii="Times New Roman" w:hAnsi="Times New Roman" w:cs="Times New Roman"/>
          <w:color w:val="0070C0"/>
          <w:sz w:val="48"/>
          <w:szCs w:val="48"/>
        </w:rPr>
        <w:t xml:space="preserve">CONSTITUTION </w:t>
      </w:r>
    </w:p>
    <w:p w:rsidR="00A51476" w:rsidRDefault="00A51476" w:rsidP="00ED406C">
      <w:pPr>
        <w:spacing w:line="360" w:lineRule="auto"/>
        <w:jc w:val="center"/>
        <w:rPr>
          <w:rFonts w:ascii="Times New Roman" w:hAnsi="Times New Roman" w:cs="Times New Roman"/>
          <w:color w:val="0070C0"/>
          <w:sz w:val="48"/>
          <w:szCs w:val="48"/>
        </w:rPr>
      </w:pPr>
    </w:p>
    <w:p w:rsidR="00A51476" w:rsidDel="00B21CC2" w:rsidRDefault="00AA5E16" w:rsidP="00ED406C">
      <w:pPr>
        <w:spacing w:line="360" w:lineRule="auto"/>
        <w:jc w:val="center"/>
        <w:rPr>
          <w:del w:id="0" w:author="User" w:date="2018-10-03T11:06:00Z"/>
          <w:rFonts w:ascii="Times New Roman" w:hAnsi="Times New Roman" w:cs="Times New Roman"/>
          <w:color w:val="0070C0"/>
          <w:sz w:val="48"/>
          <w:szCs w:val="48"/>
        </w:rPr>
      </w:pPr>
      <w:del w:id="1" w:author="User" w:date="2018-10-03T11:06:00Z">
        <w:r w:rsidDel="00B21CC2">
          <w:rPr>
            <w:rFonts w:ascii="Times New Roman" w:hAnsi="Times New Roman" w:cs="Times New Roman"/>
            <w:color w:val="0070C0"/>
            <w:sz w:val="48"/>
            <w:szCs w:val="48"/>
          </w:rPr>
          <w:delText>April 2017</w:delText>
        </w:r>
      </w:del>
    </w:p>
    <w:p w:rsidR="00A51476" w:rsidRDefault="00A51476" w:rsidP="00ED406C">
      <w:pPr>
        <w:spacing w:line="360" w:lineRule="auto"/>
        <w:jc w:val="center"/>
        <w:rPr>
          <w:rFonts w:ascii="Times New Roman" w:hAnsi="Times New Roman" w:cs="Times New Roman"/>
          <w:color w:val="0070C0"/>
          <w:sz w:val="48"/>
          <w:szCs w:val="48"/>
        </w:rPr>
      </w:pPr>
    </w:p>
    <w:p w:rsidR="00A51476" w:rsidRDefault="00A51476" w:rsidP="00ED406C">
      <w:pPr>
        <w:spacing w:line="360" w:lineRule="auto"/>
        <w:jc w:val="center"/>
        <w:rPr>
          <w:rFonts w:ascii="Times New Roman" w:hAnsi="Times New Roman" w:cs="Times New Roman"/>
          <w:color w:val="0070C0"/>
          <w:sz w:val="48"/>
          <w:szCs w:val="48"/>
        </w:rPr>
      </w:pPr>
    </w:p>
    <w:p w:rsidR="00A51476" w:rsidRDefault="00A51476" w:rsidP="00ED406C">
      <w:pPr>
        <w:spacing w:line="360" w:lineRule="auto"/>
        <w:jc w:val="center"/>
        <w:rPr>
          <w:rFonts w:ascii="Times New Roman" w:hAnsi="Times New Roman" w:cs="Times New Roman"/>
          <w:color w:val="0070C0"/>
          <w:sz w:val="48"/>
          <w:szCs w:val="48"/>
        </w:rPr>
      </w:pPr>
    </w:p>
    <w:p w:rsidR="00A51476" w:rsidRDefault="00A51476" w:rsidP="00ED406C">
      <w:pPr>
        <w:spacing w:line="360" w:lineRule="auto"/>
        <w:jc w:val="center"/>
        <w:rPr>
          <w:ins w:id="2" w:author="User" w:date="2018-10-03T11:06:00Z"/>
          <w:rFonts w:ascii="Times New Roman" w:hAnsi="Times New Roman" w:cs="Times New Roman"/>
          <w:color w:val="0070C0"/>
          <w:sz w:val="48"/>
          <w:szCs w:val="48"/>
        </w:rPr>
      </w:pPr>
    </w:p>
    <w:p w:rsidR="00B21CC2" w:rsidRDefault="00B21CC2" w:rsidP="00ED406C">
      <w:pPr>
        <w:spacing w:line="360" w:lineRule="auto"/>
        <w:jc w:val="center"/>
        <w:rPr>
          <w:rFonts w:ascii="Times New Roman" w:hAnsi="Times New Roman" w:cs="Times New Roman"/>
          <w:color w:val="0070C0"/>
          <w:sz w:val="48"/>
          <w:szCs w:val="48"/>
        </w:rPr>
      </w:pPr>
    </w:p>
    <w:p w:rsidR="003339BB" w:rsidRPr="006414E5" w:rsidRDefault="003339BB" w:rsidP="003339BB">
      <w:pPr>
        <w:spacing w:line="360" w:lineRule="auto"/>
        <w:jc w:val="center"/>
        <w:rPr>
          <w:ins w:id="3" w:author="Orla" w:date="2018-03-12T12:09:00Z"/>
          <w:rFonts w:ascii="Calibri" w:hAnsi="Calibri" w:cs="Calibri"/>
          <w:b/>
          <w:sz w:val="32"/>
          <w:szCs w:val="32"/>
        </w:rPr>
      </w:pPr>
      <w:ins w:id="4" w:author="Orla" w:date="2018-03-12T12:09:00Z">
        <w:r w:rsidRPr="006414E5">
          <w:rPr>
            <w:rFonts w:ascii="Calibri" w:hAnsi="Calibri" w:cs="Calibri"/>
            <w:b/>
            <w:sz w:val="32"/>
            <w:szCs w:val="32"/>
          </w:rPr>
          <w:lastRenderedPageBreak/>
          <w:t xml:space="preserve">Contents  </w:t>
        </w:r>
      </w:ins>
    </w:p>
    <w:p w:rsidR="003339BB" w:rsidRPr="006414E5" w:rsidRDefault="003339BB" w:rsidP="003339BB">
      <w:pPr>
        <w:spacing w:line="360" w:lineRule="auto"/>
        <w:jc w:val="center"/>
        <w:rPr>
          <w:ins w:id="5" w:author="Orla" w:date="2018-03-12T12:09:00Z"/>
          <w:rFonts w:ascii="Calibri" w:hAnsi="Calibri" w:cs="Calibri"/>
          <w:b/>
          <w:sz w:val="28"/>
          <w:szCs w:val="28"/>
        </w:rPr>
      </w:pPr>
    </w:p>
    <w:p w:rsidR="003339BB" w:rsidRPr="006414E5" w:rsidRDefault="003339BB" w:rsidP="003339BB">
      <w:pPr>
        <w:spacing w:line="360" w:lineRule="auto"/>
        <w:jc w:val="center"/>
        <w:rPr>
          <w:ins w:id="6" w:author="Orla" w:date="2018-03-12T12:09:00Z"/>
          <w:rFonts w:ascii="Calibri" w:hAnsi="Calibri" w:cs="Calibri"/>
          <w:bCs/>
          <w:sz w:val="28"/>
          <w:szCs w:val="28"/>
        </w:rPr>
      </w:pPr>
      <w:ins w:id="7" w:author="Orla" w:date="2018-03-12T12:09:00Z">
        <w:r w:rsidRPr="006414E5">
          <w:rPr>
            <w:rFonts w:ascii="Calibri" w:hAnsi="Calibri" w:cs="Calibri"/>
            <w:b/>
            <w:bCs/>
            <w:sz w:val="28"/>
            <w:szCs w:val="28"/>
          </w:rPr>
          <w:tab/>
        </w:r>
        <w:r w:rsidRPr="006414E5">
          <w:rPr>
            <w:rFonts w:ascii="Calibri" w:hAnsi="Calibri" w:cs="Calibri"/>
            <w:b/>
            <w:bCs/>
            <w:sz w:val="28"/>
            <w:szCs w:val="28"/>
          </w:rPr>
          <w:tab/>
        </w:r>
        <w:r w:rsidRPr="006414E5">
          <w:rPr>
            <w:rFonts w:ascii="Calibri" w:hAnsi="Calibri" w:cs="Calibri"/>
            <w:b/>
            <w:bCs/>
            <w:sz w:val="28"/>
            <w:szCs w:val="28"/>
          </w:rPr>
          <w:tab/>
        </w:r>
        <w:r w:rsidRPr="006414E5">
          <w:rPr>
            <w:rFonts w:ascii="Calibri" w:hAnsi="Calibri" w:cs="Calibri"/>
            <w:b/>
            <w:bCs/>
            <w:sz w:val="28"/>
            <w:szCs w:val="28"/>
          </w:rPr>
          <w:tab/>
        </w:r>
        <w:r w:rsidRPr="006414E5">
          <w:rPr>
            <w:rFonts w:ascii="Calibri" w:hAnsi="Calibri" w:cs="Calibri"/>
            <w:b/>
            <w:bCs/>
            <w:sz w:val="28"/>
            <w:szCs w:val="28"/>
          </w:rPr>
          <w:tab/>
        </w:r>
        <w:r w:rsidRPr="006414E5">
          <w:rPr>
            <w:rFonts w:ascii="Calibri" w:hAnsi="Calibri" w:cs="Calibri"/>
            <w:b/>
            <w:bCs/>
            <w:sz w:val="28"/>
            <w:szCs w:val="28"/>
          </w:rPr>
          <w:tab/>
        </w:r>
        <w:r w:rsidRPr="006414E5">
          <w:rPr>
            <w:rFonts w:ascii="Calibri" w:hAnsi="Calibri" w:cs="Calibri"/>
            <w:b/>
            <w:bCs/>
            <w:sz w:val="28"/>
            <w:szCs w:val="28"/>
          </w:rPr>
          <w:tab/>
        </w:r>
        <w:r w:rsidRPr="006414E5">
          <w:rPr>
            <w:rFonts w:ascii="Calibri" w:hAnsi="Calibri" w:cs="Calibri"/>
            <w:b/>
            <w:bCs/>
            <w:sz w:val="28"/>
            <w:szCs w:val="28"/>
          </w:rPr>
          <w:tab/>
          <w:t xml:space="preserve">                                </w:t>
        </w:r>
        <w:r>
          <w:rPr>
            <w:rFonts w:ascii="Calibri" w:hAnsi="Calibri" w:cs="Calibri"/>
            <w:b/>
            <w:bCs/>
            <w:sz w:val="28"/>
            <w:szCs w:val="28"/>
          </w:rPr>
          <w:t xml:space="preserve">              </w:t>
        </w:r>
        <w:r w:rsidRPr="006414E5">
          <w:rPr>
            <w:rFonts w:ascii="Calibri" w:hAnsi="Calibri" w:cs="Calibri"/>
            <w:b/>
            <w:bCs/>
            <w:sz w:val="28"/>
            <w:szCs w:val="28"/>
          </w:rPr>
          <w:t xml:space="preserve">       </w:t>
        </w:r>
        <w:r w:rsidRPr="006414E5">
          <w:rPr>
            <w:rFonts w:ascii="Calibri" w:hAnsi="Calibri" w:cs="Calibri"/>
            <w:bCs/>
            <w:sz w:val="28"/>
            <w:szCs w:val="28"/>
          </w:rPr>
          <w:t>PAGE</w:t>
        </w:r>
      </w:ins>
    </w:p>
    <w:p w:rsidR="003339BB" w:rsidRPr="006414E5" w:rsidRDefault="003339BB" w:rsidP="003339BB">
      <w:pPr>
        <w:spacing w:line="360" w:lineRule="auto"/>
        <w:jc w:val="center"/>
        <w:rPr>
          <w:ins w:id="8" w:author="Orla" w:date="2018-03-12T12:09:00Z"/>
          <w:rFonts w:ascii="Calibri" w:hAnsi="Calibri" w:cs="Calibri"/>
          <w:bCs/>
          <w:sz w:val="28"/>
          <w:szCs w:val="28"/>
        </w:rPr>
      </w:pPr>
    </w:p>
    <w:p w:rsidR="003339BB" w:rsidRDefault="003339BB" w:rsidP="003339BB">
      <w:pPr>
        <w:pStyle w:val="ListParagraph"/>
        <w:numPr>
          <w:ilvl w:val="0"/>
          <w:numId w:val="13"/>
        </w:numPr>
        <w:spacing w:after="0" w:line="360" w:lineRule="auto"/>
        <w:ind w:left="284" w:hanging="284"/>
        <w:rPr>
          <w:ins w:id="9" w:author="Orla" w:date="2018-03-12T12:09:00Z"/>
          <w:rFonts w:ascii="Calibri" w:hAnsi="Calibri" w:cs="Calibri"/>
          <w:b/>
          <w:sz w:val="28"/>
          <w:szCs w:val="28"/>
        </w:rPr>
      </w:pPr>
      <w:ins w:id="10" w:author="Orla" w:date="2018-03-12T12:09:00Z">
        <w:r w:rsidRPr="006414E5">
          <w:rPr>
            <w:rFonts w:ascii="Calibri" w:hAnsi="Calibri" w:cs="Calibri"/>
            <w:b/>
            <w:sz w:val="28"/>
            <w:szCs w:val="28"/>
          </w:rPr>
          <w:t>INTRODUCTION</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3</w:t>
        </w:r>
      </w:ins>
    </w:p>
    <w:p w:rsidR="003339BB" w:rsidRPr="006414E5" w:rsidRDefault="003339BB" w:rsidP="003339BB">
      <w:pPr>
        <w:pStyle w:val="ListParagraph"/>
        <w:spacing w:line="360" w:lineRule="auto"/>
        <w:ind w:left="284" w:hanging="284"/>
        <w:rPr>
          <w:ins w:id="11" w:author="Orla" w:date="2018-03-12T12:09:00Z"/>
          <w:rFonts w:ascii="Calibri" w:hAnsi="Calibri" w:cs="Calibri"/>
          <w:b/>
          <w:sz w:val="28"/>
          <w:szCs w:val="28"/>
        </w:rPr>
      </w:pPr>
    </w:p>
    <w:p w:rsidR="003339BB" w:rsidRDefault="003339BB" w:rsidP="003339BB">
      <w:pPr>
        <w:pStyle w:val="ListParagraph"/>
        <w:numPr>
          <w:ilvl w:val="0"/>
          <w:numId w:val="13"/>
        </w:numPr>
        <w:spacing w:after="0" w:line="360" w:lineRule="auto"/>
        <w:ind w:left="284" w:hanging="284"/>
        <w:rPr>
          <w:ins w:id="12" w:author="Orla" w:date="2018-03-12T12:09:00Z"/>
          <w:rFonts w:ascii="Calibri" w:hAnsi="Calibri" w:cs="Calibri"/>
          <w:b/>
          <w:sz w:val="28"/>
          <w:szCs w:val="28"/>
        </w:rPr>
      </w:pPr>
      <w:ins w:id="13" w:author="Orla" w:date="2018-03-12T12:09:00Z">
        <w:r>
          <w:rPr>
            <w:rFonts w:ascii="Calibri" w:hAnsi="Calibri" w:cs="Calibri"/>
            <w:b/>
            <w:sz w:val="28"/>
            <w:szCs w:val="28"/>
          </w:rPr>
          <w:t xml:space="preserve">ROSCOMMON </w:t>
        </w:r>
        <w:r w:rsidRPr="006414E5">
          <w:rPr>
            <w:rFonts w:ascii="Calibri" w:hAnsi="Calibri" w:cs="Calibri"/>
            <w:b/>
            <w:sz w:val="28"/>
            <w:szCs w:val="28"/>
          </w:rPr>
          <w:t>PPN OBJECTIVES</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3</w:t>
        </w:r>
      </w:ins>
    </w:p>
    <w:p w:rsidR="003339BB" w:rsidRDefault="003339BB" w:rsidP="003339BB">
      <w:pPr>
        <w:pStyle w:val="ListParagraph"/>
        <w:spacing w:line="360" w:lineRule="auto"/>
        <w:ind w:left="284" w:hanging="284"/>
        <w:rPr>
          <w:ins w:id="14" w:author="Orla" w:date="2018-03-12T12:09:00Z"/>
          <w:rFonts w:ascii="Calibri" w:hAnsi="Calibri" w:cs="Calibri"/>
          <w:b/>
          <w:sz w:val="28"/>
          <w:szCs w:val="28"/>
        </w:rPr>
      </w:pPr>
    </w:p>
    <w:p w:rsidR="003339BB" w:rsidRDefault="003339BB" w:rsidP="003339BB">
      <w:pPr>
        <w:pStyle w:val="ListParagraph"/>
        <w:numPr>
          <w:ilvl w:val="0"/>
          <w:numId w:val="13"/>
        </w:numPr>
        <w:spacing w:after="0" w:line="360" w:lineRule="auto"/>
        <w:ind w:left="284" w:hanging="284"/>
        <w:rPr>
          <w:ins w:id="15" w:author="Orla" w:date="2018-03-12T12:09:00Z"/>
          <w:rFonts w:ascii="Calibri" w:hAnsi="Calibri" w:cs="Calibri"/>
          <w:b/>
          <w:sz w:val="28"/>
          <w:szCs w:val="28"/>
        </w:rPr>
      </w:pPr>
      <w:ins w:id="16" w:author="Orla" w:date="2018-03-12T12:09:00Z">
        <w:r>
          <w:rPr>
            <w:rFonts w:ascii="Calibri" w:hAnsi="Calibri" w:cs="Calibri"/>
            <w:b/>
            <w:sz w:val="28"/>
            <w:szCs w:val="28"/>
          </w:rPr>
          <w:t xml:space="preserve">ROSCOMMON </w:t>
        </w:r>
        <w:r w:rsidRPr="006414E5">
          <w:rPr>
            <w:rFonts w:ascii="Calibri" w:hAnsi="Calibri" w:cs="Calibri"/>
            <w:b/>
            <w:sz w:val="28"/>
            <w:szCs w:val="28"/>
          </w:rPr>
          <w:t>PPN VALUES</w:t>
        </w:r>
        <w:r>
          <w:rPr>
            <w:rFonts w:ascii="Calibri" w:hAnsi="Calibri" w:cs="Calibri"/>
            <w:b/>
            <w:sz w:val="28"/>
            <w:szCs w:val="28"/>
          </w:rPr>
          <w:t xml:space="preserve"> &amp; </w:t>
        </w:r>
        <w:r w:rsidRPr="006414E5">
          <w:rPr>
            <w:rFonts w:ascii="Calibri" w:hAnsi="Calibri" w:cs="Calibri"/>
            <w:b/>
            <w:sz w:val="28"/>
            <w:szCs w:val="28"/>
          </w:rPr>
          <w:t>PRINCIPLES</w:t>
        </w:r>
        <w:r>
          <w:rPr>
            <w:rFonts w:ascii="Calibri" w:hAnsi="Calibri" w:cs="Calibri"/>
            <w:b/>
            <w:sz w:val="28"/>
            <w:szCs w:val="28"/>
          </w:rPr>
          <w:t xml:space="preserve">                                                          4</w:t>
        </w:r>
      </w:ins>
    </w:p>
    <w:p w:rsidR="003339BB" w:rsidRDefault="003339BB" w:rsidP="003339BB">
      <w:pPr>
        <w:pStyle w:val="ListParagraph"/>
        <w:spacing w:line="360" w:lineRule="auto"/>
        <w:ind w:left="284" w:hanging="284"/>
        <w:rPr>
          <w:ins w:id="17" w:author="Orla" w:date="2018-03-12T12:09:00Z"/>
          <w:rFonts w:ascii="Calibri" w:hAnsi="Calibri" w:cs="Calibri"/>
          <w:b/>
          <w:sz w:val="28"/>
          <w:szCs w:val="28"/>
        </w:rPr>
      </w:pPr>
    </w:p>
    <w:p w:rsidR="003339BB" w:rsidRPr="006414E5" w:rsidRDefault="003339BB" w:rsidP="003339BB">
      <w:pPr>
        <w:pStyle w:val="ListParagraph"/>
        <w:numPr>
          <w:ilvl w:val="0"/>
          <w:numId w:val="13"/>
        </w:numPr>
        <w:spacing w:after="0" w:line="240" w:lineRule="auto"/>
        <w:ind w:left="284" w:hanging="284"/>
        <w:rPr>
          <w:ins w:id="18" w:author="Orla" w:date="2018-03-12T12:09:00Z"/>
          <w:rFonts w:ascii="Calibri" w:hAnsi="Calibri" w:cs="Calibri"/>
          <w:b/>
          <w:sz w:val="28"/>
          <w:szCs w:val="28"/>
        </w:rPr>
      </w:pPr>
      <w:ins w:id="19" w:author="Orla" w:date="2018-03-12T12:09:00Z">
        <w:r>
          <w:rPr>
            <w:rFonts w:ascii="Calibri" w:hAnsi="Calibri" w:cs="Calibri"/>
            <w:b/>
            <w:sz w:val="28"/>
            <w:szCs w:val="28"/>
          </w:rPr>
          <w:t xml:space="preserve">ROSCOMMON </w:t>
        </w:r>
        <w:r w:rsidRPr="006414E5">
          <w:rPr>
            <w:rFonts w:ascii="Calibri" w:hAnsi="Calibri" w:cs="Calibri"/>
            <w:b/>
            <w:sz w:val="28"/>
            <w:szCs w:val="28"/>
          </w:rPr>
          <w:t>PPN STRUCTURE</w:t>
        </w:r>
        <w:r>
          <w:rPr>
            <w:rFonts w:ascii="Calibri" w:hAnsi="Calibri" w:cs="Calibri"/>
            <w:b/>
            <w:sz w:val="28"/>
            <w:szCs w:val="28"/>
          </w:rPr>
          <w:t xml:space="preserve">                                                                            5</w:t>
        </w:r>
      </w:ins>
    </w:p>
    <w:p w:rsidR="003339BB" w:rsidRPr="006414E5" w:rsidRDefault="003339BB" w:rsidP="003339BB">
      <w:pPr>
        <w:pStyle w:val="ListParagraph"/>
        <w:numPr>
          <w:ilvl w:val="0"/>
          <w:numId w:val="14"/>
        </w:numPr>
        <w:spacing w:after="0" w:line="240" w:lineRule="auto"/>
        <w:ind w:left="284" w:hanging="284"/>
        <w:rPr>
          <w:ins w:id="20" w:author="Orla" w:date="2018-03-12T12:09:00Z"/>
          <w:rFonts w:ascii="Calibri" w:hAnsi="Calibri" w:cs="Calibri"/>
          <w:sz w:val="28"/>
          <w:szCs w:val="28"/>
        </w:rPr>
      </w:pPr>
      <w:ins w:id="21" w:author="Orla" w:date="2018-03-12T12:09:00Z">
        <w:r>
          <w:rPr>
            <w:rFonts w:ascii="Calibri" w:hAnsi="Calibri" w:cs="Calibri"/>
            <w:sz w:val="28"/>
            <w:szCs w:val="28"/>
          </w:rPr>
          <w:t xml:space="preserve">Membership </w:t>
        </w:r>
        <w:r w:rsidRPr="006414E5">
          <w:rPr>
            <w:rFonts w:ascii="Calibri" w:hAnsi="Calibri" w:cs="Calibri"/>
            <w:sz w:val="28"/>
            <w:szCs w:val="28"/>
          </w:rPr>
          <w:t xml:space="preserve"> </w:t>
        </w:r>
      </w:ins>
    </w:p>
    <w:p w:rsidR="003339BB" w:rsidRPr="006414E5" w:rsidRDefault="003339BB" w:rsidP="003339BB">
      <w:pPr>
        <w:pStyle w:val="ListParagraph"/>
        <w:numPr>
          <w:ilvl w:val="0"/>
          <w:numId w:val="14"/>
        </w:numPr>
        <w:spacing w:after="0" w:line="240" w:lineRule="auto"/>
        <w:ind w:left="284" w:hanging="284"/>
        <w:rPr>
          <w:ins w:id="22" w:author="Orla" w:date="2018-03-12T12:09:00Z"/>
          <w:rFonts w:ascii="Calibri" w:hAnsi="Calibri" w:cs="Calibri"/>
          <w:sz w:val="28"/>
          <w:szCs w:val="28"/>
        </w:rPr>
      </w:pPr>
      <w:ins w:id="23" w:author="Orla" w:date="2018-03-12T12:09:00Z">
        <w:r w:rsidRPr="006414E5">
          <w:rPr>
            <w:rFonts w:ascii="Calibri" w:hAnsi="Calibri" w:cs="Calibri"/>
            <w:sz w:val="28"/>
            <w:szCs w:val="28"/>
          </w:rPr>
          <w:t>A County</w:t>
        </w:r>
        <w:r>
          <w:rPr>
            <w:rFonts w:ascii="Calibri" w:hAnsi="Calibri" w:cs="Calibri"/>
            <w:sz w:val="28"/>
            <w:szCs w:val="28"/>
          </w:rPr>
          <w:t xml:space="preserve"> Plenary</w:t>
        </w:r>
        <w:r w:rsidRPr="006414E5">
          <w:rPr>
            <w:rFonts w:ascii="Calibri" w:hAnsi="Calibri" w:cs="Calibri"/>
            <w:sz w:val="28"/>
            <w:szCs w:val="28"/>
          </w:rPr>
          <w:t xml:space="preserve"> </w:t>
        </w:r>
      </w:ins>
    </w:p>
    <w:p w:rsidR="003339BB" w:rsidRPr="006414E5" w:rsidRDefault="003339BB" w:rsidP="003339BB">
      <w:pPr>
        <w:pStyle w:val="ListParagraph"/>
        <w:numPr>
          <w:ilvl w:val="0"/>
          <w:numId w:val="14"/>
        </w:numPr>
        <w:spacing w:after="0" w:line="240" w:lineRule="auto"/>
        <w:ind w:left="284" w:hanging="284"/>
        <w:rPr>
          <w:ins w:id="24" w:author="Orla" w:date="2018-03-12T12:09:00Z"/>
          <w:rFonts w:ascii="Calibri" w:hAnsi="Calibri" w:cs="Calibri"/>
          <w:sz w:val="28"/>
          <w:szCs w:val="28"/>
        </w:rPr>
      </w:pPr>
      <w:ins w:id="25" w:author="Orla" w:date="2018-03-12T12:09:00Z">
        <w:r w:rsidRPr="006414E5">
          <w:rPr>
            <w:rFonts w:ascii="Calibri" w:hAnsi="Calibri" w:cs="Calibri"/>
            <w:sz w:val="28"/>
            <w:szCs w:val="28"/>
          </w:rPr>
          <w:t xml:space="preserve">The </w:t>
        </w:r>
        <w:r>
          <w:rPr>
            <w:rFonts w:ascii="Calibri" w:hAnsi="Calibri" w:cs="Calibri"/>
            <w:sz w:val="28"/>
            <w:szCs w:val="28"/>
          </w:rPr>
          <w:t>E</w:t>
        </w:r>
        <w:r w:rsidRPr="006414E5">
          <w:rPr>
            <w:rFonts w:ascii="Calibri" w:hAnsi="Calibri" w:cs="Calibri"/>
            <w:sz w:val="28"/>
            <w:szCs w:val="28"/>
          </w:rPr>
          <w:t xml:space="preserve">lected Secretariat &amp; Resource Worker </w:t>
        </w:r>
      </w:ins>
    </w:p>
    <w:p w:rsidR="003339BB" w:rsidRPr="006414E5" w:rsidRDefault="003339BB" w:rsidP="003339BB">
      <w:pPr>
        <w:pStyle w:val="ListParagraph"/>
        <w:numPr>
          <w:ilvl w:val="0"/>
          <w:numId w:val="14"/>
        </w:numPr>
        <w:spacing w:after="0" w:line="240" w:lineRule="auto"/>
        <w:ind w:left="284" w:hanging="284"/>
        <w:rPr>
          <w:ins w:id="26" w:author="Orla" w:date="2018-03-12T12:09:00Z"/>
          <w:rFonts w:ascii="Calibri" w:hAnsi="Calibri" w:cs="Calibri"/>
          <w:sz w:val="28"/>
          <w:szCs w:val="28"/>
        </w:rPr>
      </w:pPr>
      <w:ins w:id="27" w:author="Orla" w:date="2018-03-12T12:09:00Z">
        <w:r>
          <w:rPr>
            <w:rFonts w:ascii="Calibri" w:hAnsi="Calibri" w:cs="Calibri"/>
            <w:sz w:val="28"/>
            <w:szCs w:val="28"/>
          </w:rPr>
          <w:t xml:space="preserve">Three </w:t>
        </w:r>
        <w:r w:rsidRPr="006414E5">
          <w:rPr>
            <w:rFonts w:ascii="Calibri" w:hAnsi="Calibri" w:cs="Calibri"/>
            <w:sz w:val="28"/>
            <w:szCs w:val="28"/>
          </w:rPr>
          <w:t xml:space="preserve">Municipal District (MD) Plenaries </w:t>
        </w:r>
      </w:ins>
    </w:p>
    <w:p w:rsidR="003339BB" w:rsidRPr="006414E5" w:rsidRDefault="003339BB" w:rsidP="003339BB">
      <w:pPr>
        <w:pStyle w:val="ListParagraph"/>
        <w:numPr>
          <w:ilvl w:val="0"/>
          <w:numId w:val="14"/>
        </w:numPr>
        <w:spacing w:after="0" w:line="240" w:lineRule="auto"/>
        <w:ind w:left="284" w:hanging="284"/>
        <w:rPr>
          <w:ins w:id="28" w:author="Orla" w:date="2018-03-12T12:09:00Z"/>
          <w:rFonts w:ascii="Calibri" w:hAnsi="Calibri" w:cs="Calibri"/>
          <w:sz w:val="28"/>
          <w:szCs w:val="28"/>
        </w:rPr>
      </w:pPr>
      <w:ins w:id="29" w:author="Orla" w:date="2018-03-12T12:09:00Z">
        <w:r w:rsidRPr="006414E5">
          <w:rPr>
            <w:rFonts w:ascii="Calibri" w:hAnsi="Calibri" w:cs="Calibri"/>
            <w:sz w:val="28"/>
            <w:szCs w:val="28"/>
          </w:rPr>
          <w:t>Linkage</w:t>
        </w:r>
        <w:r>
          <w:rPr>
            <w:rFonts w:ascii="Calibri" w:hAnsi="Calibri" w:cs="Calibri"/>
            <w:sz w:val="28"/>
            <w:szCs w:val="28"/>
          </w:rPr>
          <w:t>/Special Interest Groups</w:t>
        </w:r>
      </w:ins>
    </w:p>
    <w:p w:rsidR="003339BB" w:rsidRDefault="003339BB" w:rsidP="003339BB">
      <w:pPr>
        <w:pStyle w:val="ListParagraph"/>
        <w:numPr>
          <w:ilvl w:val="0"/>
          <w:numId w:val="14"/>
        </w:numPr>
        <w:spacing w:after="0" w:line="240" w:lineRule="auto"/>
        <w:ind w:left="284" w:hanging="284"/>
        <w:rPr>
          <w:ins w:id="30" w:author="Orla" w:date="2018-03-12T12:09:00Z"/>
          <w:rFonts w:ascii="Calibri" w:hAnsi="Calibri" w:cs="Calibri"/>
          <w:sz w:val="28"/>
          <w:szCs w:val="28"/>
        </w:rPr>
      </w:pPr>
      <w:ins w:id="31" w:author="Orla" w:date="2018-03-12T12:09:00Z">
        <w:r w:rsidRPr="006414E5">
          <w:rPr>
            <w:rFonts w:ascii="Calibri" w:hAnsi="Calibri" w:cs="Calibri"/>
            <w:sz w:val="28"/>
            <w:szCs w:val="28"/>
          </w:rPr>
          <w:t xml:space="preserve">Policy Making Bodies/ Committees </w:t>
        </w:r>
      </w:ins>
    </w:p>
    <w:p w:rsidR="003339BB" w:rsidRPr="006414E5" w:rsidRDefault="003339BB" w:rsidP="003339BB">
      <w:pPr>
        <w:pStyle w:val="ListParagraph"/>
        <w:spacing w:line="360" w:lineRule="auto"/>
        <w:ind w:left="284" w:hanging="284"/>
        <w:rPr>
          <w:ins w:id="32" w:author="Orla" w:date="2018-03-12T12:09:00Z"/>
          <w:rFonts w:ascii="Calibri" w:hAnsi="Calibri" w:cs="Calibri"/>
        </w:rPr>
      </w:pPr>
    </w:p>
    <w:p w:rsidR="003339BB" w:rsidRPr="00550FB0" w:rsidRDefault="003339BB" w:rsidP="003339BB">
      <w:pPr>
        <w:numPr>
          <w:ilvl w:val="0"/>
          <w:numId w:val="13"/>
        </w:numPr>
        <w:spacing w:after="0" w:line="261" w:lineRule="auto"/>
        <w:ind w:left="284" w:right="20" w:hanging="284"/>
        <w:rPr>
          <w:ins w:id="33" w:author="Orla" w:date="2018-03-12T12:09:00Z"/>
          <w:rFonts w:ascii="Calibri" w:hAnsi="Calibri" w:cs="Calibri"/>
          <w:b/>
          <w:sz w:val="28"/>
          <w:szCs w:val="28"/>
        </w:rPr>
      </w:pPr>
      <w:ins w:id="34" w:author="Orla" w:date="2018-03-12T12:09:00Z">
        <w:r w:rsidRPr="00550FB0">
          <w:rPr>
            <w:rFonts w:ascii="Calibri" w:hAnsi="Calibri" w:cs="Calibri"/>
            <w:b/>
            <w:sz w:val="28"/>
            <w:szCs w:val="28"/>
          </w:rPr>
          <w:t>ELECTION OF REPRESENTATIVES TO COMMITTEES</w:t>
        </w:r>
        <w:r>
          <w:rPr>
            <w:rFonts w:ascii="Calibri" w:hAnsi="Calibri" w:cs="Calibri"/>
            <w:b/>
            <w:sz w:val="28"/>
            <w:szCs w:val="28"/>
          </w:rPr>
          <w:t xml:space="preserve">                                         11</w:t>
        </w:r>
      </w:ins>
    </w:p>
    <w:p w:rsidR="003339BB" w:rsidRDefault="003339BB" w:rsidP="003339BB">
      <w:pPr>
        <w:pStyle w:val="ListParagraph"/>
        <w:numPr>
          <w:ilvl w:val="0"/>
          <w:numId w:val="15"/>
        </w:numPr>
        <w:spacing w:after="0" w:line="240" w:lineRule="auto"/>
        <w:ind w:left="284" w:hanging="284"/>
        <w:rPr>
          <w:ins w:id="35" w:author="Orla" w:date="2018-03-12T12:09:00Z"/>
          <w:rFonts w:ascii="Calibri" w:hAnsi="Calibri" w:cs="Calibri"/>
          <w:sz w:val="28"/>
          <w:szCs w:val="28"/>
        </w:rPr>
      </w:pPr>
      <w:ins w:id="36" w:author="Orla" w:date="2018-03-12T12:09:00Z">
        <w:r w:rsidRPr="006414E5">
          <w:rPr>
            <w:rFonts w:ascii="Calibri" w:hAnsi="Calibri" w:cs="Calibri"/>
            <w:sz w:val="28"/>
            <w:szCs w:val="28"/>
          </w:rPr>
          <w:t>Nominations Procedure</w:t>
        </w:r>
      </w:ins>
    </w:p>
    <w:p w:rsidR="003339BB" w:rsidRDefault="003339BB" w:rsidP="003339BB">
      <w:pPr>
        <w:pStyle w:val="ListParagraph"/>
        <w:numPr>
          <w:ilvl w:val="0"/>
          <w:numId w:val="15"/>
        </w:numPr>
        <w:spacing w:after="0" w:line="360" w:lineRule="auto"/>
        <w:ind w:left="284" w:hanging="284"/>
        <w:rPr>
          <w:ins w:id="37" w:author="Orla" w:date="2018-03-12T12:09:00Z"/>
          <w:rFonts w:ascii="Calibri" w:hAnsi="Calibri" w:cs="Calibri"/>
          <w:sz w:val="28"/>
          <w:szCs w:val="28"/>
        </w:rPr>
      </w:pPr>
      <w:ins w:id="38" w:author="Orla" w:date="2018-03-12T12:09:00Z">
        <w:r w:rsidRPr="00F57570">
          <w:rPr>
            <w:rFonts w:ascii="Calibri" w:hAnsi="Calibri" w:cs="Calibri"/>
            <w:sz w:val="28"/>
            <w:szCs w:val="28"/>
          </w:rPr>
          <w:t xml:space="preserve">Voting Procedure [Meeting &amp; Postal] </w:t>
        </w:r>
      </w:ins>
    </w:p>
    <w:p w:rsidR="003339BB" w:rsidRPr="00F57570" w:rsidRDefault="003339BB" w:rsidP="003339BB">
      <w:pPr>
        <w:pStyle w:val="ListParagraph"/>
        <w:spacing w:line="360" w:lineRule="auto"/>
        <w:ind w:left="284"/>
        <w:rPr>
          <w:ins w:id="39" w:author="Orla" w:date="2018-03-12T12:09:00Z"/>
          <w:rFonts w:ascii="Calibri" w:hAnsi="Calibri" w:cs="Calibri"/>
          <w:sz w:val="28"/>
          <w:szCs w:val="28"/>
        </w:rPr>
      </w:pPr>
    </w:p>
    <w:p w:rsidR="003339BB" w:rsidRDefault="003339BB" w:rsidP="003339BB">
      <w:pPr>
        <w:pStyle w:val="ListParagraph"/>
        <w:numPr>
          <w:ilvl w:val="0"/>
          <w:numId w:val="13"/>
        </w:numPr>
        <w:spacing w:after="0" w:line="360" w:lineRule="auto"/>
        <w:ind w:left="284" w:hanging="284"/>
        <w:rPr>
          <w:ins w:id="40" w:author="Orla" w:date="2018-03-12T12:09:00Z"/>
          <w:rFonts w:ascii="Calibri" w:hAnsi="Calibri" w:cs="Calibri"/>
          <w:b/>
          <w:sz w:val="28"/>
          <w:szCs w:val="28"/>
        </w:rPr>
      </w:pPr>
      <w:ins w:id="41" w:author="Orla" w:date="2018-03-12T12:09:00Z">
        <w:r w:rsidRPr="00550FB0">
          <w:rPr>
            <w:rFonts w:ascii="Calibri" w:hAnsi="Calibri" w:cs="Calibri"/>
            <w:b/>
            <w:sz w:val="28"/>
            <w:szCs w:val="28"/>
          </w:rPr>
          <w:t>AMENDMENTS TO THE CONSTITUTION</w:t>
        </w:r>
        <w:r>
          <w:rPr>
            <w:rFonts w:ascii="Calibri" w:hAnsi="Calibri" w:cs="Calibri"/>
            <w:b/>
            <w:sz w:val="28"/>
            <w:szCs w:val="28"/>
          </w:rPr>
          <w:t xml:space="preserve">                                                           13</w:t>
        </w:r>
      </w:ins>
    </w:p>
    <w:p w:rsidR="003339BB" w:rsidRPr="00550FB0" w:rsidRDefault="003339BB" w:rsidP="003339BB">
      <w:pPr>
        <w:pStyle w:val="ListParagraph"/>
        <w:spacing w:line="360" w:lineRule="auto"/>
        <w:ind w:left="284" w:hanging="284"/>
        <w:rPr>
          <w:ins w:id="42" w:author="Orla" w:date="2018-03-12T12:09:00Z"/>
          <w:rFonts w:ascii="Calibri" w:hAnsi="Calibri" w:cs="Calibri"/>
          <w:b/>
          <w:sz w:val="28"/>
          <w:szCs w:val="28"/>
        </w:rPr>
      </w:pPr>
    </w:p>
    <w:p w:rsidR="003339BB" w:rsidRPr="00586C51" w:rsidRDefault="003339BB" w:rsidP="003339BB">
      <w:pPr>
        <w:numPr>
          <w:ilvl w:val="0"/>
          <w:numId w:val="13"/>
        </w:numPr>
        <w:tabs>
          <w:tab w:val="left" w:pos="0"/>
        </w:tabs>
        <w:spacing w:after="0" w:line="360" w:lineRule="auto"/>
        <w:ind w:left="284" w:hanging="284"/>
        <w:rPr>
          <w:ins w:id="43" w:author="Orla" w:date="2018-03-12T12:09:00Z"/>
          <w:rFonts w:ascii="Calibri" w:hAnsi="Calibri" w:cs="Calibri"/>
          <w:b/>
          <w:sz w:val="28"/>
          <w:szCs w:val="28"/>
        </w:rPr>
      </w:pPr>
      <w:ins w:id="44" w:author="Orla" w:date="2018-03-12T12:09:00Z">
        <w:r w:rsidRPr="00586C51">
          <w:rPr>
            <w:rFonts w:ascii="Calibri" w:hAnsi="Calibri" w:cs="Calibri"/>
            <w:b/>
            <w:sz w:val="28"/>
            <w:szCs w:val="28"/>
          </w:rPr>
          <w:t>APPENDICES</w:t>
        </w:r>
        <w:r>
          <w:rPr>
            <w:rFonts w:ascii="Calibri" w:hAnsi="Calibri" w:cs="Calibri"/>
            <w:b/>
            <w:sz w:val="28"/>
            <w:szCs w:val="28"/>
          </w:rPr>
          <w:t xml:space="preserve">                                                                                                             14</w:t>
        </w:r>
      </w:ins>
    </w:p>
    <w:p w:rsidR="003339BB" w:rsidRPr="00550FB0" w:rsidRDefault="003339BB" w:rsidP="003339BB">
      <w:pPr>
        <w:spacing w:line="360" w:lineRule="auto"/>
        <w:ind w:left="284" w:hanging="284"/>
        <w:rPr>
          <w:ins w:id="45" w:author="Orla" w:date="2018-03-12T12:09:00Z"/>
          <w:rFonts w:ascii="Calibri" w:hAnsi="Calibri" w:cs="Calibri"/>
          <w:bCs/>
          <w:sz w:val="28"/>
          <w:szCs w:val="28"/>
        </w:rPr>
      </w:pPr>
      <w:ins w:id="46" w:author="Orla" w:date="2018-03-12T12:09:00Z">
        <w:r w:rsidRPr="00550FB0">
          <w:rPr>
            <w:rFonts w:ascii="Calibri" w:hAnsi="Calibri" w:cs="Calibri"/>
            <w:bCs/>
            <w:sz w:val="28"/>
            <w:szCs w:val="28"/>
          </w:rPr>
          <w:t xml:space="preserve">Appendix 1 </w:t>
        </w:r>
        <w:r>
          <w:rPr>
            <w:rFonts w:ascii="Calibri" w:hAnsi="Calibri" w:cs="Calibri"/>
            <w:bCs/>
            <w:sz w:val="28"/>
            <w:szCs w:val="28"/>
          </w:rPr>
          <w:t>–</w:t>
        </w:r>
        <w:r w:rsidRPr="00550FB0">
          <w:rPr>
            <w:rFonts w:ascii="Calibri" w:hAnsi="Calibri" w:cs="Calibri"/>
            <w:bCs/>
            <w:sz w:val="28"/>
            <w:szCs w:val="28"/>
          </w:rPr>
          <w:t xml:space="preserve"> </w:t>
        </w:r>
        <w:r>
          <w:rPr>
            <w:rFonts w:ascii="Calibri" w:hAnsi="Calibri" w:cs="Calibri"/>
            <w:bCs/>
            <w:sz w:val="28"/>
            <w:szCs w:val="28"/>
          </w:rPr>
          <w:t xml:space="preserve">Roscommon </w:t>
        </w:r>
        <w:r w:rsidRPr="00550FB0">
          <w:rPr>
            <w:rFonts w:ascii="Calibri" w:hAnsi="Calibri" w:cs="Calibri"/>
            <w:bCs/>
            <w:sz w:val="28"/>
            <w:szCs w:val="28"/>
          </w:rPr>
          <w:t>PPN Code of Conduct</w:t>
        </w:r>
        <w:r>
          <w:rPr>
            <w:rFonts w:ascii="Calibri" w:hAnsi="Calibri" w:cs="Calibri"/>
            <w:bCs/>
            <w:sz w:val="28"/>
            <w:szCs w:val="28"/>
          </w:rPr>
          <w:t xml:space="preserve">/Conflict of Interest Protocol </w:t>
        </w:r>
      </w:ins>
    </w:p>
    <w:p w:rsidR="003339BB" w:rsidRPr="00550FB0" w:rsidRDefault="003339BB" w:rsidP="003339BB">
      <w:pPr>
        <w:spacing w:line="360" w:lineRule="auto"/>
        <w:ind w:left="284" w:hanging="284"/>
        <w:rPr>
          <w:ins w:id="47" w:author="Orla" w:date="2018-03-12T12:09:00Z"/>
          <w:rFonts w:ascii="Calibri" w:hAnsi="Calibri" w:cs="Calibri"/>
          <w:bCs/>
          <w:sz w:val="28"/>
          <w:szCs w:val="28"/>
        </w:rPr>
      </w:pPr>
      <w:ins w:id="48" w:author="Orla" w:date="2018-03-12T12:09:00Z">
        <w:r w:rsidRPr="00550FB0">
          <w:rPr>
            <w:rFonts w:ascii="Calibri" w:hAnsi="Calibri" w:cs="Calibri"/>
            <w:bCs/>
            <w:sz w:val="28"/>
            <w:szCs w:val="28"/>
          </w:rPr>
          <w:t xml:space="preserve">Appendix 2 – </w:t>
        </w:r>
        <w:r>
          <w:rPr>
            <w:rFonts w:ascii="Calibri" w:hAnsi="Calibri" w:cs="Calibri"/>
            <w:bCs/>
            <w:sz w:val="28"/>
            <w:szCs w:val="28"/>
          </w:rPr>
          <w:t xml:space="preserve">Roscommon </w:t>
        </w:r>
        <w:r w:rsidRPr="00550FB0">
          <w:rPr>
            <w:rFonts w:ascii="Calibri" w:hAnsi="Calibri" w:cs="Calibri"/>
            <w:bCs/>
            <w:sz w:val="28"/>
            <w:szCs w:val="28"/>
          </w:rPr>
          <w:t>PPN Representative Charter</w:t>
        </w:r>
        <w:r>
          <w:rPr>
            <w:rFonts w:ascii="Calibri" w:hAnsi="Calibri" w:cs="Calibri"/>
            <w:bCs/>
            <w:sz w:val="28"/>
            <w:szCs w:val="28"/>
          </w:rPr>
          <w:t xml:space="preserve">/Reporting Template </w:t>
        </w:r>
      </w:ins>
    </w:p>
    <w:p w:rsidR="00A51476" w:rsidRPr="002277BA" w:rsidRDefault="003339BB" w:rsidP="000D3194">
      <w:pPr>
        <w:spacing w:line="360" w:lineRule="auto"/>
        <w:rPr>
          <w:rFonts w:ascii="Times New Roman" w:hAnsi="Times New Roman" w:cs="Times New Roman"/>
          <w:b/>
          <w:color w:val="0070C0"/>
          <w:sz w:val="24"/>
          <w:szCs w:val="24"/>
        </w:rPr>
      </w:pPr>
      <w:ins w:id="49" w:author="Orla" w:date="2018-03-12T12:10:00Z">
        <w:r>
          <w:rPr>
            <w:rFonts w:ascii="Times New Roman" w:hAnsi="Times New Roman" w:cs="Times New Roman"/>
            <w:b/>
            <w:color w:val="0070C0"/>
            <w:sz w:val="24"/>
            <w:szCs w:val="24"/>
          </w:rPr>
          <w:lastRenderedPageBreak/>
          <w:t xml:space="preserve">1. </w:t>
        </w:r>
      </w:ins>
      <w:r w:rsidR="00524E7B" w:rsidRPr="002277BA">
        <w:rPr>
          <w:rFonts w:ascii="Times New Roman" w:hAnsi="Times New Roman" w:cs="Times New Roman"/>
          <w:b/>
          <w:color w:val="0070C0"/>
          <w:sz w:val="24"/>
          <w:szCs w:val="24"/>
        </w:rPr>
        <w:t>INTRODUCTIONS</w:t>
      </w:r>
    </w:p>
    <w:p w:rsidR="00A51476" w:rsidRDefault="00A51476" w:rsidP="000D3194">
      <w:pPr>
        <w:spacing w:line="360" w:lineRule="auto"/>
        <w:rPr>
          <w:rFonts w:ascii="Times New Roman" w:hAnsi="Times New Roman" w:cs="Times New Roman"/>
          <w:sz w:val="24"/>
          <w:szCs w:val="24"/>
        </w:rPr>
      </w:pPr>
      <w:r>
        <w:rPr>
          <w:rFonts w:ascii="Times New Roman" w:hAnsi="Times New Roman" w:cs="Times New Roman"/>
          <w:sz w:val="24"/>
          <w:szCs w:val="24"/>
        </w:rPr>
        <w:t>The Roscommon Public Participation Network (PPN) was established as part of the Local Government Reform Act 2014. It is the main link through which Local Authority connects with the Community and Voluntary, Social Inclusion and Environmental groups in County Roscommon. Roscommon PPN aims to enable community organisations to articulate a diverse range of views and interests within local government system, and to allow a diver</w:t>
      </w:r>
      <w:r w:rsidR="009F6F74">
        <w:rPr>
          <w:rFonts w:ascii="Times New Roman" w:hAnsi="Times New Roman" w:cs="Times New Roman"/>
          <w:sz w:val="24"/>
          <w:szCs w:val="24"/>
        </w:rPr>
        <w:t>sity of voices and interests to be</w:t>
      </w:r>
      <w:r w:rsidR="003B2336">
        <w:rPr>
          <w:rFonts w:ascii="Times New Roman" w:hAnsi="Times New Roman" w:cs="Times New Roman"/>
          <w:sz w:val="24"/>
          <w:szCs w:val="24"/>
        </w:rPr>
        <w:t xml:space="preserve"> facilitated and involved in the </w:t>
      </w:r>
      <w:del w:id="50" w:author="User" w:date="2018-10-03T11:07:00Z">
        <w:r w:rsidR="003B2336" w:rsidDel="00B749A2">
          <w:rPr>
            <w:rFonts w:ascii="Times New Roman" w:hAnsi="Times New Roman" w:cs="Times New Roman"/>
            <w:sz w:val="24"/>
            <w:szCs w:val="24"/>
          </w:rPr>
          <w:delText>decision making</w:delText>
        </w:r>
      </w:del>
      <w:ins w:id="51" w:author="User" w:date="2018-10-03T11:07:00Z">
        <w:r w:rsidR="00B749A2">
          <w:rPr>
            <w:rFonts w:ascii="Times New Roman" w:hAnsi="Times New Roman" w:cs="Times New Roman"/>
            <w:sz w:val="24"/>
            <w:szCs w:val="24"/>
          </w:rPr>
          <w:t>decision-making</w:t>
        </w:r>
      </w:ins>
      <w:r w:rsidR="003B2336">
        <w:rPr>
          <w:rFonts w:ascii="Times New Roman" w:hAnsi="Times New Roman" w:cs="Times New Roman"/>
          <w:sz w:val="24"/>
          <w:szCs w:val="24"/>
        </w:rPr>
        <w:t xml:space="preserve"> process of Roscommon County Council and other relevant bodies.</w:t>
      </w:r>
    </w:p>
    <w:p w:rsidR="003B2336" w:rsidRDefault="003B2336" w:rsidP="000D3194">
      <w:pPr>
        <w:spacing w:line="360" w:lineRule="auto"/>
        <w:rPr>
          <w:rFonts w:ascii="Times New Roman" w:hAnsi="Times New Roman" w:cs="Times New Roman"/>
          <w:sz w:val="24"/>
          <w:szCs w:val="24"/>
        </w:rPr>
      </w:pPr>
      <w:r>
        <w:rPr>
          <w:rFonts w:ascii="Times New Roman" w:hAnsi="Times New Roman" w:cs="Times New Roman"/>
          <w:sz w:val="24"/>
          <w:szCs w:val="24"/>
        </w:rPr>
        <w:t>Roscommon PPN will:</w:t>
      </w:r>
    </w:p>
    <w:p w:rsidR="003B2336" w:rsidRPr="00E35E1D" w:rsidRDefault="003B2336">
      <w:pPr>
        <w:pStyle w:val="ListParagraph"/>
        <w:numPr>
          <w:ilvl w:val="0"/>
          <w:numId w:val="41"/>
        </w:numPr>
        <w:spacing w:line="360" w:lineRule="auto"/>
        <w:rPr>
          <w:rFonts w:ascii="Times New Roman" w:hAnsi="Times New Roman" w:cs="Times New Roman"/>
          <w:sz w:val="24"/>
          <w:szCs w:val="24"/>
        </w:rPr>
        <w:pPrChange w:id="52" w:author="User" w:date="2018-10-03T10:31:00Z">
          <w:pPr>
            <w:pStyle w:val="ListParagraph"/>
            <w:numPr>
              <w:numId w:val="1"/>
            </w:numPr>
            <w:spacing w:line="360" w:lineRule="auto"/>
            <w:ind w:hanging="360"/>
          </w:pPr>
        </w:pPrChange>
      </w:pPr>
      <w:r w:rsidRPr="00E35E1D">
        <w:rPr>
          <w:rFonts w:ascii="Times New Roman" w:hAnsi="Times New Roman" w:cs="Times New Roman"/>
          <w:sz w:val="24"/>
          <w:szCs w:val="24"/>
        </w:rPr>
        <w:t>Facilitate the participation and representation of communities in a fair, equitable and transparent manner through the environmental, social inclusion &amp; community and voluntary sectors on decision making bodies, including the new Local Community Development Committees</w:t>
      </w:r>
      <w:r w:rsidR="00E35E1D" w:rsidRPr="00E35E1D">
        <w:rPr>
          <w:rFonts w:ascii="Times New Roman" w:hAnsi="Times New Roman" w:cs="Times New Roman"/>
          <w:sz w:val="24"/>
          <w:szCs w:val="24"/>
        </w:rPr>
        <w:t xml:space="preserve"> (LCDCs)</w:t>
      </w:r>
    </w:p>
    <w:p w:rsidR="003B2336" w:rsidRPr="00E35E1D" w:rsidRDefault="00E35E1D">
      <w:pPr>
        <w:pStyle w:val="ListParagraph"/>
        <w:numPr>
          <w:ilvl w:val="0"/>
          <w:numId w:val="41"/>
        </w:numPr>
        <w:spacing w:line="360" w:lineRule="auto"/>
        <w:rPr>
          <w:rFonts w:ascii="Times New Roman" w:hAnsi="Times New Roman" w:cs="Times New Roman"/>
          <w:sz w:val="24"/>
          <w:szCs w:val="24"/>
        </w:rPr>
        <w:pPrChange w:id="53" w:author="User" w:date="2018-10-03T10:31:00Z">
          <w:pPr>
            <w:pStyle w:val="ListParagraph"/>
            <w:numPr>
              <w:numId w:val="1"/>
            </w:numPr>
            <w:spacing w:line="360" w:lineRule="auto"/>
            <w:ind w:hanging="360"/>
          </w:pPr>
        </w:pPrChange>
      </w:pPr>
      <w:r w:rsidRPr="00E35E1D">
        <w:rPr>
          <w:rFonts w:ascii="Times New Roman" w:hAnsi="Times New Roman" w:cs="Times New Roman"/>
          <w:sz w:val="24"/>
          <w:szCs w:val="24"/>
        </w:rPr>
        <w:t>Strengthen the capacity of communities and of environmental, social inclusion and community and voluntary groups to contribute positively to the community in which they reside/participate</w:t>
      </w:r>
    </w:p>
    <w:p w:rsidR="00E35E1D" w:rsidRPr="00E35E1D" w:rsidRDefault="00E35E1D">
      <w:pPr>
        <w:pStyle w:val="ListParagraph"/>
        <w:numPr>
          <w:ilvl w:val="0"/>
          <w:numId w:val="41"/>
        </w:numPr>
        <w:spacing w:line="360" w:lineRule="auto"/>
        <w:rPr>
          <w:rFonts w:ascii="Times New Roman" w:hAnsi="Times New Roman" w:cs="Times New Roman"/>
          <w:sz w:val="24"/>
          <w:szCs w:val="24"/>
        </w:rPr>
        <w:pPrChange w:id="54" w:author="User" w:date="2018-10-03T10:31:00Z">
          <w:pPr>
            <w:pStyle w:val="ListParagraph"/>
            <w:numPr>
              <w:numId w:val="1"/>
            </w:numPr>
            <w:spacing w:line="360" w:lineRule="auto"/>
            <w:ind w:hanging="360"/>
          </w:pPr>
        </w:pPrChange>
      </w:pPr>
      <w:r w:rsidRPr="00E35E1D">
        <w:rPr>
          <w:rFonts w:ascii="Times New Roman" w:hAnsi="Times New Roman" w:cs="Times New Roman"/>
          <w:sz w:val="24"/>
          <w:szCs w:val="24"/>
        </w:rPr>
        <w:t xml:space="preserve">Provide information relevant to the environmental, social inclusion and community &amp; voluntary sector and act as a </w:t>
      </w:r>
      <w:ins w:id="55" w:author="User" w:date="2018-10-02T15:17:00Z">
        <w:r w:rsidR="001318FA">
          <w:rPr>
            <w:rFonts w:ascii="Times New Roman" w:hAnsi="Times New Roman" w:cs="Times New Roman"/>
            <w:sz w:val="24"/>
            <w:szCs w:val="24"/>
          </w:rPr>
          <w:t>channel</w:t>
        </w:r>
      </w:ins>
      <w:del w:id="56" w:author="User" w:date="2018-10-02T15:17:00Z">
        <w:r w:rsidRPr="00E35E1D" w:rsidDel="001318FA">
          <w:rPr>
            <w:rFonts w:ascii="Times New Roman" w:hAnsi="Times New Roman" w:cs="Times New Roman"/>
            <w:sz w:val="24"/>
            <w:szCs w:val="24"/>
          </w:rPr>
          <w:delText>conduit</w:delText>
        </w:r>
      </w:del>
      <w:r w:rsidRPr="00E35E1D">
        <w:rPr>
          <w:rFonts w:ascii="Times New Roman" w:hAnsi="Times New Roman" w:cs="Times New Roman"/>
          <w:sz w:val="24"/>
          <w:szCs w:val="24"/>
        </w:rPr>
        <w:t xml:space="preserve"> for information flow </w:t>
      </w:r>
      <w:ins w:id="57" w:author="User" w:date="2018-10-02T15:17:00Z">
        <w:r w:rsidR="001318FA">
          <w:rPr>
            <w:rFonts w:ascii="Times New Roman" w:hAnsi="Times New Roman" w:cs="Times New Roman"/>
            <w:sz w:val="24"/>
            <w:szCs w:val="24"/>
          </w:rPr>
          <w:t>between</w:t>
        </w:r>
      </w:ins>
      <w:del w:id="58" w:author="User" w:date="2018-10-02T15:17:00Z">
        <w:r w:rsidRPr="00E35E1D" w:rsidDel="001318FA">
          <w:rPr>
            <w:rFonts w:ascii="Times New Roman" w:hAnsi="Times New Roman" w:cs="Times New Roman"/>
            <w:sz w:val="24"/>
            <w:szCs w:val="24"/>
          </w:rPr>
          <w:delText>to and from</w:delText>
        </w:r>
      </w:del>
      <w:r w:rsidRPr="00E35E1D">
        <w:rPr>
          <w:rFonts w:ascii="Times New Roman" w:hAnsi="Times New Roman" w:cs="Times New Roman"/>
          <w:sz w:val="24"/>
          <w:szCs w:val="24"/>
        </w:rPr>
        <w:t xml:space="preserve"> the community and local authority.</w:t>
      </w:r>
    </w:p>
    <w:p w:rsidR="00A51476" w:rsidRPr="002277BA" w:rsidRDefault="00A51476" w:rsidP="000D3194">
      <w:pPr>
        <w:spacing w:line="360" w:lineRule="auto"/>
        <w:rPr>
          <w:rFonts w:ascii="Times New Roman" w:hAnsi="Times New Roman" w:cs="Times New Roman"/>
          <w:b/>
          <w:color w:val="0070C0"/>
          <w:sz w:val="24"/>
          <w:szCs w:val="24"/>
        </w:rPr>
      </w:pPr>
    </w:p>
    <w:p w:rsidR="00A51476" w:rsidRPr="002277BA" w:rsidRDefault="003339BB" w:rsidP="000D3194">
      <w:pPr>
        <w:spacing w:line="360" w:lineRule="auto"/>
        <w:rPr>
          <w:rFonts w:ascii="Times New Roman" w:hAnsi="Times New Roman" w:cs="Times New Roman"/>
          <w:b/>
          <w:color w:val="0070C0"/>
          <w:sz w:val="24"/>
          <w:szCs w:val="24"/>
        </w:rPr>
      </w:pPr>
      <w:ins w:id="59" w:author="Orla" w:date="2018-03-12T12:15:00Z">
        <w:r>
          <w:rPr>
            <w:rFonts w:ascii="Times New Roman" w:hAnsi="Times New Roman" w:cs="Times New Roman"/>
            <w:b/>
            <w:color w:val="0070C0"/>
            <w:sz w:val="24"/>
            <w:szCs w:val="24"/>
          </w:rPr>
          <w:t xml:space="preserve">2. </w:t>
        </w:r>
        <w:r w:rsidR="00524E7B">
          <w:rPr>
            <w:rFonts w:ascii="Times New Roman" w:hAnsi="Times New Roman" w:cs="Times New Roman"/>
            <w:b/>
            <w:color w:val="0070C0"/>
            <w:sz w:val="24"/>
            <w:szCs w:val="24"/>
          </w:rPr>
          <w:t xml:space="preserve">ROSCOMMON PPN </w:t>
        </w:r>
      </w:ins>
      <w:r w:rsidR="00524E7B" w:rsidRPr="002277BA">
        <w:rPr>
          <w:rFonts w:ascii="Times New Roman" w:hAnsi="Times New Roman" w:cs="Times New Roman"/>
          <w:b/>
          <w:color w:val="0070C0"/>
          <w:sz w:val="24"/>
          <w:szCs w:val="24"/>
        </w:rPr>
        <w:t>OBJECTIVES</w:t>
      </w:r>
    </w:p>
    <w:p w:rsidR="00A51476" w:rsidRDefault="00A51476" w:rsidP="000D3194">
      <w:pPr>
        <w:spacing w:line="360" w:lineRule="auto"/>
        <w:rPr>
          <w:rFonts w:ascii="Times New Roman" w:hAnsi="Times New Roman" w:cs="Times New Roman"/>
          <w:sz w:val="24"/>
          <w:szCs w:val="24"/>
        </w:rPr>
      </w:pPr>
      <w:r>
        <w:rPr>
          <w:rFonts w:ascii="Times New Roman" w:hAnsi="Times New Roman" w:cs="Times New Roman"/>
          <w:sz w:val="24"/>
          <w:szCs w:val="24"/>
        </w:rPr>
        <w:t>Roscommon PPN will</w:t>
      </w:r>
      <w:r w:rsidR="009E3564">
        <w:rPr>
          <w:rFonts w:ascii="Times New Roman" w:hAnsi="Times New Roman" w:cs="Times New Roman"/>
          <w:sz w:val="24"/>
          <w:szCs w:val="24"/>
        </w:rPr>
        <w:t>:</w:t>
      </w:r>
    </w:p>
    <w:p w:rsidR="003339BB" w:rsidRDefault="009E3564">
      <w:pPr>
        <w:pStyle w:val="ListParagraph"/>
        <w:numPr>
          <w:ilvl w:val="0"/>
          <w:numId w:val="42"/>
        </w:numPr>
        <w:spacing w:line="360" w:lineRule="auto"/>
        <w:rPr>
          <w:ins w:id="60" w:author="User" w:date="2018-10-02T15:18:00Z"/>
          <w:rFonts w:ascii="Calibri" w:hAnsi="Calibri" w:cs="Calibri"/>
        </w:rPr>
        <w:pPrChange w:id="61" w:author="User" w:date="2018-10-03T10:32:00Z">
          <w:pPr>
            <w:pStyle w:val="ListParagraph"/>
            <w:numPr>
              <w:numId w:val="2"/>
            </w:numPr>
            <w:spacing w:line="360" w:lineRule="auto"/>
            <w:ind w:left="284" w:hanging="284"/>
          </w:pPr>
        </w:pPrChange>
      </w:pPr>
      <w:del w:id="62" w:author="Orla" w:date="2018-03-12T12:13:00Z">
        <w:r w:rsidRPr="00E64204" w:rsidDel="003339BB">
          <w:rPr>
            <w:rFonts w:ascii="Times New Roman" w:hAnsi="Times New Roman" w:cs="Times New Roman"/>
            <w:sz w:val="24"/>
            <w:szCs w:val="24"/>
          </w:rPr>
          <w:delText>Develop a vision for the well-being of this and future generations.</w:delText>
        </w:r>
      </w:del>
      <w:ins w:id="63" w:author="Orla" w:date="2018-03-12T12:13:00Z">
        <w:r w:rsidR="003339BB" w:rsidRPr="003339BB">
          <w:rPr>
            <w:rFonts w:ascii="Calibri" w:hAnsi="Calibri" w:cs="Calibri"/>
          </w:rPr>
          <w:t xml:space="preserve"> </w:t>
        </w:r>
        <w:r w:rsidR="003339BB" w:rsidRPr="00D27FE2">
          <w:rPr>
            <w:rFonts w:ascii="Calibri" w:hAnsi="Calibri" w:cs="Calibri"/>
          </w:rPr>
          <w:t xml:space="preserve">Contribute to </w:t>
        </w:r>
        <w:r w:rsidR="003339BB" w:rsidRPr="00950C96">
          <w:rPr>
            <w:rFonts w:ascii="Calibri" w:hAnsi="Calibri" w:cs="Calibri"/>
          </w:rPr>
          <w:t>the local authority's development of the County of Roscommon and support in the development of a vision for</w:t>
        </w:r>
        <w:r w:rsidR="003339BB" w:rsidRPr="00D27FE2">
          <w:rPr>
            <w:rFonts w:ascii="Calibri" w:hAnsi="Calibri" w:cs="Calibri"/>
          </w:rPr>
          <w:t xml:space="preserve"> the well-being of current and future generations.</w:t>
        </w:r>
      </w:ins>
    </w:p>
    <w:p w:rsidR="001318FA" w:rsidRPr="00D27FE2" w:rsidRDefault="001318FA">
      <w:pPr>
        <w:pStyle w:val="ListParagraph"/>
        <w:numPr>
          <w:ilvl w:val="0"/>
          <w:numId w:val="42"/>
        </w:numPr>
        <w:spacing w:line="360" w:lineRule="auto"/>
        <w:rPr>
          <w:ins w:id="64" w:author="Orla" w:date="2018-03-12T12:13:00Z"/>
          <w:rFonts w:ascii="Calibri" w:hAnsi="Calibri" w:cs="Calibri"/>
        </w:rPr>
        <w:pPrChange w:id="65" w:author="User" w:date="2018-10-03T10:32:00Z">
          <w:pPr>
            <w:pStyle w:val="ListParagraph"/>
            <w:numPr>
              <w:numId w:val="2"/>
            </w:numPr>
            <w:spacing w:line="360" w:lineRule="auto"/>
            <w:ind w:left="284" w:hanging="284"/>
          </w:pPr>
        </w:pPrChange>
      </w:pPr>
      <w:ins w:id="66" w:author="User" w:date="2018-10-02T15:18:00Z">
        <w:r>
          <w:rPr>
            <w:rFonts w:ascii="Calibri" w:hAnsi="Calibri" w:cs="Calibri"/>
          </w:rPr>
          <w:t>Be non-political</w:t>
        </w:r>
      </w:ins>
      <w:ins w:id="67" w:author="User" w:date="2018-10-05T12:56:00Z">
        <w:r w:rsidR="00B42232">
          <w:rPr>
            <w:rFonts w:ascii="Calibri" w:hAnsi="Calibri" w:cs="Calibri"/>
          </w:rPr>
          <w:t>, not</w:t>
        </w:r>
      </w:ins>
      <w:ins w:id="68" w:author="User" w:date="2018-10-02T15:18:00Z">
        <w:r>
          <w:rPr>
            <w:rFonts w:ascii="Calibri" w:hAnsi="Calibri" w:cs="Calibri"/>
          </w:rPr>
          <w:t xml:space="preserve"> showing favour or bias to any groups.</w:t>
        </w:r>
      </w:ins>
    </w:p>
    <w:p w:rsidR="009E3564" w:rsidRPr="00E64204" w:rsidDel="003339BB" w:rsidRDefault="009E3564" w:rsidP="000D3194">
      <w:pPr>
        <w:pStyle w:val="ListParagraph"/>
        <w:numPr>
          <w:ilvl w:val="0"/>
          <w:numId w:val="2"/>
        </w:numPr>
        <w:spacing w:line="360" w:lineRule="auto"/>
        <w:rPr>
          <w:del w:id="69" w:author="Orla" w:date="2018-03-12T12:13:00Z"/>
          <w:rFonts w:ascii="Times New Roman" w:hAnsi="Times New Roman" w:cs="Times New Roman"/>
          <w:sz w:val="24"/>
          <w:szCs w:val="24"/>
        </w:rPr>
      </w:pPr>
    </w:p>
    <w:p w:rsidR="009E3564" w:rsidRPr="00E64204" w:rsidRDefault="009E3564">
      <w:pPr>
        <w:pStyle w:val="ListParagraph"/>
        <w:numPr>
          <w:ilvl w:val="0"/>
          <w:numId w:val="42"/>
        </w:numPr>
        <w:spacing w:line="360" w:lineRule="auto"/>
        <w:rPr>
          <w:rFonts w:ascii="Times New Roman" w:hAnsi="Times New Roman" w:cs="Times New Roman"/>
          <w:sz w:val="24"/>
          <w:szCs w:val="24"/>
        </w:rPr>
        <w:pPrChange w:id="70" w:author="User" w:date="2018-10-03T10:32:00Z">
          <w:pPr>
            <w:pStyle w:val="ListParagraph"/>
            <w:numPr>
              <w:numId w:val="2"/>
            </w:numPr>
            <w:spacing w:line="360" w:lineRule="auto"/>
            <w:ind w:hanging="360"/>
          </w:pPr>
        </w:pPrChange>
      </w:pPr>
      <w:r w:rsidRPr="00E64204">
        <w:rPr>
          <w:rFonts w:ascii="Times New Roman" w:hAnsi="Times New Roman" w:cs="Times New Roman"/>
          <w:sz w:val="24"/>
          <w:szCs w:val="24"/>
        </w:rPr>
        <w:t>Facilitate opportunities for networking, communication and the sharing of information between the community and voluntary sector and between the sector and the local authority and other relevant bodies.</w:t>
      </w:r>
    </w:p>
    <w:p w:rsidR="009E3564" w:rsidRPr="00E64204" w:rsidRDefault="009E3564">
      <w:pPr>
        <w:pStyle w:val="ListParagraph"/>
        <w:numPr>
          <w:ilvl w:val="0"/>
          <w:numId w:val="42"/>
        </w:numPr>
        <w:spacing w:line="360" w:lineRule="auto"/>
        <w:rPr>
          <w:rFonts w:ascii="Times New Roman" w:hAnsi="Times New Roman" w:cs="Times New Roman"/>
          <w:sz w:val="24"/>
          <w:szCs w:val="24"/>
        </w:rPr>
        <w:pPrChange w:id="71" w:author="User" w:date="2018-10-03T10:32:00Z">
          <w:pPr>
            <w:pStyle w:val="ListParagraph"/>
            <w:numPr>
              <w:numId w:val="2"/>
            </w:numPr>
            <w:spacing w:line="360" w:lineRule="auto"/>
            <w:ind w:hanging="360"/>
          </w:pPr>
        </w:pPrChange>
      </w:pPr>
      <w:r w:rsidRPr="00E64204">
        <w:rPr>
          <w:rFonts w:ascii="Times New Roman" w:hAnsi="Times New Roman" w:cs="Times New Roman"/>
          <w:sz w:val="24"/>
          <w:szCs w:val="24"/>
        </w:rPr>
        <w:t>Identify issues of collective concern to the network and work to influence policy locally in relation to these issues.</w:t>
      </w:r>
    </w:p>
    <w:p w:rsidR="009E3564" w:rsidRPr="00E64204" w:rsidRDefault="009E3564">
      <w:pPr>
        <w:pStyle w:val="ListParagraph"/>
        <w:numPr>
          <w:ilvl w:val="0"/>
          <w:numId w:val="42"/>
        </w:numPr>
        <w:spacing w:line="360" w:lineRule="auto"/>
        <w:rPr>
          <w:rFonts w:ascii="Times New Roman" w:hAnsi="Times New Roman" w:cs="Times New Roman"/>
          <w:sz w:val="24"/>
          <w:szCs w:val="24"/>
        </w:rPr>
        <w:pPrChange w:id="72" w:author="User" w:date="2018-10-03T10:32:00Z">
          <w:pPr>
            <w:pStyle w:val="ListParagraph"/>
            <w:numPr>
              <w:numId w:val="2"/>
            </w:numPr>
            <w:spacing w:line="360" w:lineRule="auto"/>
            <w:ind w:hanging="360"/>
          </w:pPr>
        </w:pPrChange>
      </w:pPr>
      <w:r w:rsidRPr="00E64204">
        <w:rPr>
          <w:rFonts w:ascii="Times New Roman" w:hAnsi="Times New Roman" w:cs="Times New Roman"/>
          <w:sz w:val="24"/>
          <w:szCs w:val="24"/>
        </w:rPr>
        <w:lastRenderedPageBreak/>
        <w:t xml:space="preserve">Actively support the inclusion in the network of </w:t>
      </w:r>
      <w:ins w:id="73" w:author="User" w:date="2018-10-02T15:19:00Z">
        <w:r w:rsidR="001318FA">
          <w:rPr>
            <w:rFonts w:ascii="Times New Roman" w:hAnsi="Times New Roman" w:cs="Times New Roman"/>
            <w:sz w:val="24"/>
            <w:szCs w:val="24"/>
          </w:rPr>
          <w:t xml:space="preserve">potentially </w:t>
        </w:r>
      </w:ins>
      <w:r w:rsidRPr="00E64204">
        <w:rPr>
          <w:rFonts w:ascii="Times New Roman" w:hAnsi="Times New Roman" w:cs="Times New Roman"/>
          <w:sz w:val="24"/>
          <w:szCs w:val="24"/>
        </w:rPr>
        <w:t>socially excluded groups, communities experiencing high levels of poverty, communities experiencing discrimination, including Travellers</w:t>
      </w:r>
      <w:ins w:id="74" w:author="User" w:date="2018-10-05T12:56:00Z">
        <w:r w:rsidR="00F54793">
          <w:rPr>
            <w:rFonts w:ascii="Times New Roman" w:hAnsi="Times New Roman" w:cs="Times New Roman"/>
            <w:sz w:val="24"/>
            <w:szCs w:val="24"/>
          </w:rPr>
          <w:t>,</w:t>
        </w:r>
      </w:ins>
      <w:r w:rsidRPr="00E64204">
        <w:rPr>
          <w:rFonts w:ascii="Times New Roman" w:hAnsi="Times New Roman" w:cs="Times New Roman"/>
          <w:sz w:val="24"/>
          <w:szCs w:val="24"/>
        </w:rPr>
        <w:t xml:space="preserve"> to enable them to participate at local and County level and to clearly demonstrate same.</w:t>
      </w:r>
    </w:p>
    <w:p w:rsidR="009E3564" w:rsidRPr="00E64204" w:rsidRDefault="009E3564">
      <w:pPr>
        <w:pStyle w:val="ListParagraph"/>
        <w:numPr>
          <w:ilvl w:val="0"/>
          <w:numId w:val="42"/>
        </w:numPr>
        <w:spacing w:line="360" w:lineRule="auto"/>
        <w:rPr>
          <w:rFonts w:ascii="Times New Roman" w:hAnsi="Times New Roman" w:cs="Times New Roman"/>
          <w:sz w:val="24"/>
          <w:szCs w:val="24"/>
        </w:rPr>
        <w:pPrChange w:id="75" w:author="User" w:date="2018-10-03T10:32:00Z">
          <w:pPr>
            <w:pStyle w:val="ListParagraph"/>
            <w:numPr>
              <w:numId w:val="2"/>
            </w:numPr>
            <w:spacing w:line="360" w:lineRule="auto"/>
            <w:ind w:hanging="360"/>
          </w:pPr>
        </w:pPrChange>
      </w:pPr>
      <w:r w:rsidRPr="00E64204">
        <w:rPr>
          <w:rFonts w:ascii="Times New Roman" w:hAnsi="Times New Roman" w:cs="Times New Roman"/>
          <w:sz w:val="24"/>
          <w:szCs w:val="24"/>
        </w:rPr>
        <w:t>Encourage and enable community participation in lo</w:t>
      </w:r>
      <w:r w:rsidR="00341C35" w:rsidRPr="00E64204">
        <w:rPr>
          <w:rFonts w:ascii="Times New Roman" w:hAnsi="Times New Roman" w:cs="Times New Roman"/>
          <w:sz w:val="24"/>
          <w:szCs w:val="24"/>
        </w:rPr>
        <w:t>cal decision</w:t>
      </w:r>
      <w:ins w:id="76" w:author="User" w:date="2018-10-02T15:20:00Z">
        <w:r w:rsidR="001318FA">
          <w:rPr>
            <w:rFonts w:ascii="Times New Roman" w:hAnsi="Times New Roman" w:cs="Times New Roman"/>
            <w:sz w:val="24"/>
            <w:szCs w:val="24"/>
          </w:rPr>
          <w:t>-</w:t>
        </w:r>
      </w:ins>
      <w:del w:id="77" w:author="User" w:date="2018-10-02T15:19:00Z">
        <w:r w:rsidR="00341C35" w:rsidRPr="00E64204" w:rsidDel="001318FA">
          <w:rPr>
            <w:rFonts w:ascii="Times New Roman" w:hAnsi="Times New Roman" w:cs="Times New Roman"/>
            <w:sz w:val="24"/>
            <w:szCs w:val="24"/>
          </w:rPr>
          <w:delText xml:space="preserve"> </w:delText>
        </w:r>
      </w:del>
      <w:r w:rsidR="00341C35" w:rsidRPr="00E64204">
        <w:rPr>
          <w:rFonts w:ascii="Times New Roman" w:hAnsi="Times New Roman" w:cs="Times New Roman"/>
          <w:sz w:val="24"/>
          <w:szCs w:val="24"/>
        </w:rPr>
        <w:t>making structures and planning of services.</w:t>
      </w:r>
    </w:p>
    <w:p w:rsidR="00341C35" w:rsidRPr="00E64204" w:rsidRDefault="00341C35">
      <w:pPr>
        <w:pStyle w:val="ListParagraph"/>
        <w:numPr>
          <w:ilvl w:val="0"/>
          <w:numId w:val="42"/>
        </w:numPr>
        <w:spacing w:line="360" w:lineRule="auto"/>
        <w:rPr>
          <w:rFonts w:ascii="Times New Roman" w:hAnsi="Times New Roman" w:cs="Times New Roman"/>
          <w:sz w:val="24"/>
          <w:szCs w:val="24"/>
        </w:rPr>
        <w:pPrChange w:id="78" w:author="User" w:date="2018-10-03T10:32:00Z">
          <w:pPr>
            <w:pStyle w:val="ListParagraph"/>
            <w:numPr>
              <w:numId w:val="2"/>
            </w:numPr>
            <w:spacing w:line="360" w:lineRule="auto"/>
            <w:ind w:hanging="360"/>
          </w:pPr>
        </w:pPrChange>
      </w:pPr>
      <w:r w:rsidRPr="00E64204">
        <w:rPr>
          <w:rFonts w:ascii="Times New Roman" w:hAnsi="Times New Roman" w:cs="Times New Roman"/>
          <w:sz w:val="24"/>
          <w:szCs w:val="24"/>
        </w:rPr>
        <w:t>Facilitate the selection of representatives from the environmental, social inclusion and community and voluntary sectors onto county decision making bodies.</w:t>
      </w:r>
    </w:p>
    <w:p w:rsidR="00341C35" w:rsidRPr="00E64204" w:rsidRDefault="00341C35">
      <w:pPr>
        <w:pStyle w:val="ListParagraph"/>
        <w:numPr>
          <w:ilvl w:val="0"/>
          <w:numId w:val="42"/>
        </w:numPr>
        <w:spacing w:line="360" w:lineRule="auto"/>
        <w:rPr>
          <w:rFonts w:ascii="Times New Roman" w:hAnsi="Times New Roman" w:cs="Times New Roman"/>
          <w:sz w:val="24"/>
          <w:szCs w:val="24"/>
        </w:rPr>
        <w:pPrChange w:id="79" w:author="User" w:date="2018-10-03T10:32:00Z">
          <w:pPr>
            <w:pStyle w:val="ListParagraph"/>
            <w:numPr>
              <w:numId w:val="2"/>
            </w:numPr>
            <w:spacing w:line="360" w:lineRule="auto"/>
            <w:ind w:hanging="360"/>
          </w:pPr>
        </w:pPrChange>
      </w:pPr>
      <w:r w:rsidRPr="00E64204">
        <w:rPr>
          <w:rFonts w:ascii="Times New Roman" w:hAnsi="Times New Roman" w:cs="Times New Roman"/>
          <w:sz w:val="24"/>
          <w:szCs w:val="24"/>
        </w:rPr>
        <w:t>Support a process that will feed the broad range of ideas, experience</w:t>
      </w:r>
      <w:r w:rsidR="00E64204" w:rsidRPr="00E64204">
        <w:rPr>
          <w:rFonts w:ascii="Times New Roman" w:hAnsi="Times New Roman" w:cs="Times New Roman"/>
          <w:sz w:val="24"/>
          <w:szCs w:val="24"/>
        </w:rPr>
        <w:t>, suggestions and proposals of the network into policies and plans being developed by agencies and decision makers in areas that are of interest and relevant to the Network.</w:t>
      </w:r>
    </w:p>
    <w:p w:rsidR="00E64204" w:rsidRPr="00E64204" w:rsidRDefault="00E64204">
      <w:pPr>
        <w:pStyle w:val="ListParagraph"/>
        <w:numPr>
          <w:ilvl w:val="0"/>
          <w:numId w:val="42"/>
        </w:numPr>
        <w:spacing w:line="360" w:lineRule="auto"/>
        <w:rPr>
          <w:rFonts w:ascii="Times New Roman" w:hAnsi="Times New Roman" w:cs="Times New Roman"/>
          <w:sz w:val="24"/>
          <w:szCs w:val="24"/>
        </w:rPr>
        <w:pPrChange w:id="80" w:author="User" w:date="2018-10-03T10:32:00Z">
          <w:pPr>
            <w:pStyle w:val="ListParagraph"/>
            <w:numPr>
              <w:numId w:val="2"/>
            </w:numPr>
            <w:spacing w:line="360" w:lineRule="auto"/>
            <w:ind w:hanging="360"/>
          </w:pPr>
        </w:pPrChange>
      </w:pPr>
      <w:r w:rsidRPr="00E64204">
        <w:rPr>
          <w:rFonts w:ascii="Times New Roman" w:hAnsi="Times New Roman" w:cs="Times New Roman"/>
          <w:sz w:val="24"/>
          <w:szCs w:val="24"/>
        </w:rPr>
        <w:t>Work to develop the network and its member groups so that the work of the Network is clearly recognised, acknowledged and understood by local government and the Network has a strong community voice within the County.</w:t>
      </w:r>
    </w:p>
    <w:p w:rsidR="003339BB" w:rsidRPr="00D27FE2" w:rsidRDefault="00F54793">
      <w:pPr>
        <w:pStyle w:val="ListParagraph"/>
        <w:numPr>
          <w:ilvl w:val="0"/>
          <w:numId w:val="42"/>
        </w:numPr>
        <w:spacing w:line="360" w:lineRule="auto"/>
        <w:rPr>
          <w:ins w:id="81" w:author="Orla" w:date="2018-03-12T12:14:00Z"/>
          <w:rFonts w:ascii="Calibri" w:hAnsi="Calibri" w:cs="Calibri"/>
        </w:rPr>
        <w:pPrChange w:id="82" w:author="User" w:date="2018-10-03T10:32:00Z">
          <w:pPr>
            <w:pStyle w:val="ListParagraph"/>
            <w:numPr>
              <w:numId w:val="2"/>
            </w:numPr>
            <w:spacing w:line="360" w:lineRule="auto"/>
            <w:ind w:left="284" w:hanging="284"/>
          </w:pPr>
        </w:pPrChange>
      </w:pPr>
      <w:ins w:id="83" w:author="User" w:date="2018-10-05T12:56:00Z">
        <w:r>
          <w:rPr>
            <w:rFonts w:ascii="Calibri" w:hAnsi="Calibri" w:cs="Calibri"/>
          </w:rPr>
          <w:t>E</w:t>
        </w:r>
      </w:ins>
      <w:ins w:id="84" w:author="Orla" w:date="2018-03-12T12:14:00Z">
        <w:del w:id="85" w:author="User" w:date="2018-10-02T15:20:00Z">
          <w:r w:rsidR="003339BB" w:rsidDel="001318FA">
            <w:rPr>
              <w:rFonts w:ascii="Calibri" w:hAnsi="Calibri" w:cs="Calibri"/>
            </w:rPr>
            <w:delText>E</w:delText>
          </w:r>
        </w:del>
        <w:r w:rsidR="003339BB" w:rsidRPr="00D27FE2">
          <w:rPr>
            <w:rFonts w:ascii="Calibri" w:hAnsi="Calibri" w:cs="Calibri"/>
          </w:rPr>
          <w:t>nsure that clear and transparent mechanisms for the e</w:t>
        </w:r>
        <w:r w:rsidR="003339BB">
          <w:rPr>
            <w:rFonts w:ascii="Calibri" w:hAnsi="Calibri" w:cs="Calibri"/>
          </w:rPr>
          <w:t>le</w:t>
        </w:r>
        <w:r w:rsidR="003339BB" w:rsidRPr="00D27FE2">
          <w:rPr>
            <w:rFonts w:ascii="Calibri" w:hAnsi="Calibri" w:cs="Calibri"/>
          </w:rPr>
          <w:t>ction of members of the local community onto decision making bodies are in place and upheld thus facilitating fair participation in policy making fora</w:t>
        </w:r>
        <w:r w:rsidR="003339BB">
          <w:rPr>
            <w:rFonts w:ascii="Calibri" w:hAnsi="Calibri" w:cs="Calibri"/>
          </w:rPr>
          <w:t>.</w:t>
        </w:r>
      </w:ins>
    </w:p>
    <w:p w:rsidR="00E64204" w:rsidRDefault="00E64204">
      <w:pPr>
        <w:pStyle w:val="ListParagraph"/>
        <w:numPr>
          <w:ilvl w:val="0"/>
          <w:numId w:val="42"/>
        </w:numPr>
        <w:spacing w:line="360" w:lineRule="auto"/>
        <w:rPr>
          <w:rFonts w:ascii="Times New Roman" w:hAnsi="Times New Roman" w:cs="Times New Roman"/>
          <w:sz w:val="24"/>
          <w:szCs w:val="24"/>
        </w:rPr>
        <w:pPrChange w:id="86" w:author="User" w:date="2018-10-03T10:32:00Z">
          <w:pPr>
            <w:pStyle w:val="ListParagraph"/>
            <w:numPr>
              <w:numId w:val="2"/>
            </w:numPr>
            <w:spacing w:line="360" w:lineRule="auto"/>
            <w:ind w:hanging="360"/>
          </w:pPr>
        </w:pPrChange>
      </w:pPr>
      <w:r w:rsidRPr="00E64204">
        <w:rPr>
          <w:rFonts w:ascii="Times New Roman" w:hAnsi="Times New Roman" w:cs="Times New Roman"/>
          <w:sz w:val="24"/>
          <w:szCs w:val="24"/>
        </w:rPr>
        <w:t xml:space="preserve">Support </w:t>
      </w:r>
      <w:del w:id="87" w:author="User" w:date="2018-10-02T15:20:00Z">
        <w:r w:rsidRPr="00E64204" w:rsidDel="001318FA">
          <w:rPr>
            <w:rFonts w:ascii="Times New Roman" w:hAnsi="Times New Roman" w:cs="Times New Roman"/>
            <w:sz w:val="24"/>
            <w:szCs w:val="24"/>
          </w:rPr>
          <w:delText xml:space="preserve">the </w:delText>
        </w:r>
      </w:del>
      <w:r w:rsidRPr="00E64204">
        <w:rPr>
          <w:rFonts w:ascii="Times New Roman" w:hAnsi="Times New Roman" w:cs="Times New Roman"/>
          <w:sz w:val="24"/>
          <w:szCs w:val="24"/>
        </w:rPr>
        <w:t>individual members of the Network to develop their capacity and do their work more</w:t>
      </w:r>
      <w:r>
        <w:rPr>
          <w:rFonts w:ascii="Times New Roman" w:hAnsi="Times New Roman" w:cs="Times New Roman"/>
          <w:sz w:val="24"/>
          <w:szCs w:val="24"/>
        </w:rPr>
        <w:t xml:space="preserve"> effectively.</w:t>
      </w:r>
    </w:p>
    <w:p w:rsidR="00E64204" w:rsidRPr="002277BA" w:rsidRDefault="00E64204" w:rsidP="000D3194">
      <w:pPr>
        <w:spacing w:line="360" w:lineRule="auto"/>
        <w:rPr>
          <w:rFonts w:ascii="Times New Roman" w:hAnsi="Times New Roman" w:cs="Times New Roman"/>
          <w:b/>
          <w:color w:val="0070C0"/>
          <w:sz w:val="24"/>
          <w:szCs w:val="24"/>
        </w:rPr>
      </w:pPr>
    </w:p>
    <w:p w:rsidR="00E64204" w:rsidRPr="002277BA" w:rsidRDefault="00524E7B" w:rsidP="000D3194">
      <w:pPr>
        <w:spacing w:line="360" w:lineRule="auto"/>
        <w:rPr>
          <w:rFonts w:ascii="Times New Roman" w:hAnsi="Times New Roman" w:cs="Times New Roman"/>
          <w:b/>
          <w:color w:val="0070C0"/>
          <w:sz w:val="24"/>
          <w:szCs w:val="24"/>
        </w:rPr>
      </w:pPr>
      <w:ins w:id="88" w:author="Orla" w:date="2018-03-12T12:15:00Z">
        <w:r>
          <w:rPr>
            <w:rFonts w:ascii="Times New Roman" w:hAnsi="Times New Roman" w:cs="Times New Roman"/>
            <w:b/>
            <w:color w:val="0070C0"/>
            <w:sz w:val="24"/>
            <w:szCs w:val="24"/>
          </w:rPr>
          <w:t xml:space="preserve">3. ROSCOMMON </w:t>
        </w:r>
      </w:ins>
      <w:ins w:id="89" w:author="Orla" w:date="2018-03-13T09:20:00Z">
        <w:r>
          <w:rPr>
            <w:rFonts w:ascii="Times New Roman" w:hAnsi="Times New Roman" w:cs="Times New Roman"/>
            <w:b/>
            <w:color w:val="0070C0"/>
            <w:sz w:val="24"/>
            <w:szCs w:val="24"/>
          </w:rPr>
          <w:t>PPN</w:t>
        </w:r>
      </w:ins>
      <w:ins w:id="90" w:author="Orla" w:date="2018-03-12T12:15:00Z">
        <w:r>
          <w:rPr>
            <w:rFonts w:ascii="Times New Roman" w:hAnsi="Times New Roman" w:cs="Times New Roman"/>
            <w:b/>
            <w:color w:val="0070C0"/>
            <w:sz w:val="24"/>
            <w:szCs w:val="24"/>
          </w:rPr>
          <w:t xml:space="preserve"> </w:t>
        </w:r>
      </w:ins>
      <w:r w:rsidRPr="002277BA">
        <w:rPr>
          <w:rFonts w:ascii="Times New Roman" w:hAnsi="Times New Roman" w:cs="Times New Roman"/>
          <w:b/>
          <w:color w:val="0070C0"/>
          <w:sz w:val="24"/>
          <w:szCs w:val="24"/>
        </w:rPr>
        <w:t>VALUES AND PRINCIPLES</w:t>
      </w:r>
    </w:p>
    <w:p w:rsidR="00E64204" w:rsidRDefault="00E64204" w:rsidP="000D3194">
      <w:pPr>
        <w:spacing w:line="360" w:lineRule="auto"/>
        <w:rPr>
          <w:rFonts w:ascii="Times New Roman" w:hAnsi="Times New Roman" w:cs="Times New Roman"/>
          <w:sz w:val="24"/>
          <w:szCs w:val="24"/>
        </w:rPr>
      </w:pPr>
      <w:r>
        <w:rPr>
          <w:rFonts w:ascii="Times New Roman" w:hAnsi="Times New Roman" w:cs="Times New Roman"/>
          <w:sz w:val="24"/>
          <w:szCs w:val="24"/>
        </w:rPr>
        <w:t>Roscommon PPN will adhere to the following values and principles</w:t>
      </w:r>
      <w:ins w:id="91" w:author="User" w:date="2018-10-02T15:21:00Z">
        <w:r w:rsidR="001318FA">
          <w:rPr>
            <w:rFonts w:ascii="Times New Roman" w:hAnsi="Times New Roman" w:cs="Times New Roman"/>
            <w:sz w:val="24"/>
            <w:szCs w:val="24"/>
          </w:rPr>
          <w:t xml:space="preserve"> and will be</w:t>
        </w:r>
      </w:ins>
      <w:r>
        <w:rPr>
          <w:rFonts w:ascii="Times New Roman" w:hAnsi="Times New Roman" w:cs="Times New Roman"/>
          <w:sz w:val="24"/>
          <w:szCs w:val="24"/>
        </w:rPr>
        <w:t>:</w:t>
      </w:r>
    </w:p>
    <w:p w:rsidR="003339BB" w:rsidRPr="00D27FE2" w:rsidRDefault="003339BB">
      <w:pPr>
        <w:numPr>
          <w:ilvl w:val="0"/>
          <w:numId w:val="43"/>
        </w:numPr>
        <w:tabs>
          <w:tab w:val="left" w:pos="284"/>
        </w:tabs>
        <w:spacing w:after="0" w:line="360" w:lineRule="auto"/>
        <w:ind w:right="340"/>
        <w:rPr>
          <w:ins w:id="92" w:author="Orla" w:date="2018-03-12T12:16:00Z"/>
          <w:rFonts w:ascii="Calibri" w:eastAsia="Symbol" w:hAnsi="Calibri" w:cs="Calibri"/>
        </w:rPr>
        <w:pPrChange w:id="93" w:author="User" w:date="2018-10-03T10:32:00Z">
          <w:pPr>
            <w:numPr>
              <w:numId w:val="3"/>
            </w:numPr>
            <w:tabs>
              <w:tab w:val="left" w:pos="284"/>
            </w:tabs>
            <w:spacing w:after="0" w:line="360" w:lineRule="auto"/>
            <w:ind w:left="720" w:right="340" w:hanging="360"/>
          </w:pPr>
        </w:pPrChange>
      </w:pPr>
      <w:ins w:id="94" w:author="Orla" w:date="2018-03-12T12:16:00Z">
        <w:r w:rsidRPr="00D27FE2">
          <w:rPr>
            <w:rFonts w:ascii="Calibri" w:hAnsi="Calibri" w:cs="Calibri"/>
            <w:b/>
          </w:rPr>
          <w:t xml:space="preserve">Inclusive </w:t>
        </w:r>
        <w:r w:rsidRPr="00D27FE2">
          <w:rPr>
            <w:rFonts w:ascii="Calibri" w:hAnsi="Calibri" w:cs="Calibri"/>
          </w:rPr>
          <w:t xml:space="preserve">of all volunteer led organisations in the county of </w:t>
        </w:r>
        <w:r>
          <w:rPr>
            <w:rFonts w:ascii="Calibri" w:hAnsi="Calibri" w:cs="Calibri"/>
          </w:rPr>
          <w:t>Roscommon</w:t>
        </w:r>
        <w:r w:rsidRPr="00D27FE2">
          <w:rPr>
            <w:rFonts w:ascii="Calibri" w:hAnsi="Calibri" w:cs="Calibri"/>
          </w:rPr>
          <w:t xml:space="preserve"> and actively seek</w:t>
        </w:r>
        <w:del w:id="95" w:author="User" w:date="2018-10-05T12:57:00Z">
          <w:r w:rsidRPr="00D27FE2" w:rsidDel="00F54793">
            <w:rPr>
              <w:rFonts w:ascii="Calibri" w:hAnsi="Calibri" w:cs="Calibri"/>
            </w:rPr>
            <w:delText>ing</w:delText>
          </w:r>
        </w:del>
        <w:r w:rsidRPr="00D27FE2">
          <w:rPr>
            <w:rFonts w:ascii="Calibri" w:hAnsi="Calibri" w:cs="Calibri"/>
          </w:rPr>
          <w:t xml:space="preserve"> the inclusion of</w:t>
        </w:r>
        <w:r w:rsidRPr="00D27FE2">
          <w:rPr>
            <w:rFonts w:ascii="Calibri" w:hAnsi="Calibri" w:cs="Calibri"/>
            <w:b/>
          </w:rPr>
          <w:t xml:space="preserve"> </w:t>
        </w:r>
        <w:r w:rsidRPr="00D27FE2">
          <w:rPr>
            <w:rFonts w:ascii="Calibri" w:hAnsi="Calibri" w:cs="Calibri"/>
          </w:rPr>
          <w:t xml:space="preserve">groups </w:t>
        </w:r>
      </w:ins>
      <w:ins w:id="96" w:author="User" w:date="2018-10-05T12:57:00Z">
        <w:r w:rsidR="00F54793">
          <w:rPr>
            <w:rFonts w:ascii="Calibri" w:hAnsi="Calibri" w:cs="Calibri"/>
          </w:rPr>
          <w:t>that</w:t>
        </w:r>
      </w:ins>
      <w:ins w:id="97" w:author="Orla" w:date="2018-03-12T12:16:00Z">
        <w:del w:id="98" w:author="User" w:date="2018-10-05T12:57:00Z">
          <w:r w:rsidRPr="00D27FE2" w:rsidDel="00F54793">
            <w:rPr>
              <w:rFonts w:ascii="Calibri" w:hAnsi="Calibri" w:cs="Calibri"/>
            </w:rPr>
            <w:delText>which</w:delText>
          </w:r>
        </w:del>
        <w:r w:rsidRPr="00D27FE2">
          <w:rPr>
            <w:rFonts w:ascii="Calibri" w:hAnsi="Calibri" w:cs="Calibri"/>
          </w:rPr>
          <w:t xml:space="preserve"> may traditionally be marginalised.</w:t>
        </w:r>
      </w:ins>
    </w:p>
    <w:p w:rsidR="003339BB" w:rsidRPr="00D27FE2" w:rsidRDefault="003339BB">
      <w:pPr>
        <w:numPr>
          <w:ilvl w:val="0"/>
          <w:numId w:val="43"/>
        </w:numPr>
        <w:tabs>
          <w:tab w:val="left" w:pos="284"/>
        </w:tabs>
        <w:spacing w:after="0" w:line="360" w:lineRule="auto"/>
        <w:ind w:right="200"/>
        <w:rPr>
          <w:ins w:id="99" w:author="Orla" w:date="2018-03-12T12:16:00Z"/>
          <w:rFonts w:ascii="Calibri" w:hAnsi="Calibri" w:cs="Calibri"/>
        </w:rPr>
        <w:pPrChange w:id="100" w:author="User" w:date="2018-10-03T10:32:00Z">
          <w:pPr>
            <w:numPr>
              <w:numId w:val="3"/>
            </w:numPr>
            <w:tabs>
              <w:tab w:val="left" w:pos="284"/>
            </w:tabs>
            <w:spacing w:after="0" w:line="360" w:lineRule="auto"/>
            <w:ind w:left="720" w:right="200" w:hanging="360"/>
          </w:pPr>
        </w:pPrChange>
      </w:pPr>
      <w:ins w:id="101" w:author="Orla" w:date="2018-03-12T12:16:00Z">
        <w:r w:rsidRPr="00D27FE2">
          <w:rPr>
            <w:rFonts w:ascii="Calibri" w:hAnsi="Calibri" w:cs="Calibri"/>
            <w:b/>
          </w:rPr>
          <w:t xml:space="preserve">Participatory, </w:t>
        </w:r>
        <w:r w:rsidRPr="00D27FE2">
          <w:rPr>
            <w:rFonts w:ascii="Calibri" w:hAnsi="Calibri" w:cs="Calibri"/>
          </w:rPr>
          <w:t xml:space="preserve">open, welcoming, respectful, collaborative and facilitatory; </w:t>
        </w:r>
        <w:r>
          <w:rPr>
            <w:rFonts w:ascii="Calibri" w:hAnsi="Calibri" w:cs="Calibri"/>
          </w:rPr>
          <w:t>Roscommon</w:t>
        </w:r>
      </w:ins>
      <w:ins w:id="102" w:author="User" w:date="2018-10-05T12:38:00Z">
        <w:r w:rsidR="00E673A8">
          <w:rPr>
            <w:rFonts w:ascii="Calibri" w:hAnsi="Calibri" w:cs="Calibri"/>
          </w:rPr>
          <w:t xml:space="preserve"> </w:t>
        </w:r>
      </w:ins>
      <w:ins w:id="103" w:author="Orla" w:date="2018-03-12T12:16:00Z">
        <w:r w:rsidRPr="00D27FE2">
          <w:rPr>
            <w:rFonts w:ascii="Calibri" w:hAnsi="Calibri" w:cs="Calibri"/>
          </w:rPr>
          <w:t>PPN will</w:t>
        </w:r>
        <w:r w:rsidRPr="00D27FE2">
          <w:rPr>
            <w:rFonts w:ascii="Calibri" w:hAnsi="Calibri" w:cs="Calibri"/>
            <w:b/>
          </w:rPr>
          <w:t xml:space="preserve"> </w:t>
        </w:r>
        <w:r w:rsidRPr="00D27FE2">
          <w:rPr>
            <w:rFonts w:ascii="Calibri" w:hAnsi="Calibri" w:cs="Calibri"/>
          </w:rPr>
          <w:t xml:space="preserve">encourage participation by members in all aspects of its operation and clearly communicate using a variety of traditional and new mechanisms.  </w:t>
        </w:r>
      </w:ins>
    </w:p>
    <w:p w:rsidR="003339BB" w:rsidRPr="00D27FE2" w:rsidRDefault="003339BB">
      <w:pPr>
        <w:numPr>
          <w:ilvl w:val="0"/>
          <w:numId w:val="43"/>
        </w:numPr>
        <w:tabs>
          <w:tab w:val="left" w:pos="284"/>
        </w:tabs>
        <w:spacing w:after="0" w:line="360" w:lineRule="auto"/>
        <w:rPr>
          <w:ins w:id="104" w:author="Orla" w:date="2018-03-12T12:16:00Z"/>
          <w:rFonts w:ascii="Calibri" w:eastAsia="Symbol" w:hAnsi="Calibri" w:cs="Calibri"/>
        </w:rPr>
        <w:pPrChange w:id="105" w:author="User" w:date="2018-10-03T10:32:00Z">
          <w:pPr>
            <w:numPr>
              <w:numId w:val="3"/>
            </w:numPr>
            <w:tabs>
              <w:tab w:val="left" w:pos="284"/>
            </w:tabs>
            <w:spacing w:after="0" w:line="360" w:lineRule="auto"/>
            <w:ind w:left="720" w:hanging="360"/>
          </w:pPr>
        </w:pPrChange>
      </w:pPr>
      <w:ins w:id="106" w:author="Orla" w:date="2018-03-12T12:16:00Z">
        <w:r w:rsidRPr="00D27FE2">
          <w:rPr>
            <w:rFonts w:ascii="Calibri" w:hAnsi="Calibri" w:cs="Calibri"/>
            <w:b/>
          </w:rPr>
          <w:t xml:space="preserve">Independent </w:t>
        </w:r>
        <w:r w:rsidRPr="00D27FE2">
          <w:rPr>
            <w:rFonts w:ascii="Calibri" w:hAnsi="Calibri" w:cs="Calibri"/>
          </w:rPr>
          <w:t xml:space="preserve">from the Local Authority and of any other vested interests. </w:t>
        </w:r>
      </w:ins>
    </w:p>
    <w:p w:rsidR="003339BB" w:rsidRPr="00D27FE2" w:rsidRDefault="003339BB">
      <w:pPr>
        <w:numPr>
          <w:ilvl w:val="0"/>
          <w:numId w:val="43"/>
        </w:numPr>
        <w:tabs>
          <w:tab w:val="left" w:pos="284"/>
        </w:tabs>
        <w:spacing w:after="0" w:line="360" w:lineRule="auto"/>
        <w:ind w:right="320"/>
        <w:rPr>
          <w:ins w:id="107" w:author="Orla" w:date="2018-03-12T12:16:00Z"/>
          <w:rFonts w:ascii="Calibri" w:eastAsia="Symbol" w:hAnsi="Calibri" w:cs="Calibri"/>
        </w:rPr>
        <w:pPrChange w:id="108" w:author="User" w:date="2018-10-03T10:32:00Z">
          <w:pPr>
            <w:numPr>
              <w:numId w:val="3"/>
            </w:numPr>
            <w:tabs>
              <w:tab w:val="left" w:pos="284"/>
            </w:tabs>
            <w:spacing w:after="0" w:line="360" w:lineRule="auto"/>
            <w:ind w:left="720" w:right="320" w:hanging="360"/>
          </w:pPr>
        </w:pPrChange>
      </w:pPr>
      <w:ins w:id="109" w:author="Orla" w:date="2018-03-12T12:16:00Z">
        <w:r w:rsidRPr="00D27FE2">
          <w:rPr>
            <w:rFonts w:ascii="Calibri" w:hAnsi="Calibri" w:cs="Calibri"/>
            <w:b/>
          </w:rPr>
          <w:t xml:space="preserve">Value Diversity </w:t>
        </w:r>
        <w:r w:rsidRPr="00D27FE2">
          <w:rPr>
            <w:rFonts w:ascii="Calibri" w:hAnsi="Calibri" w:cs="Calibri"/>
          </w:rPr>
          <w:t xml:space="preserve">and recognise that the </w:t>
        </w:r>
        <w:r>
          <w:rPr>
            <w:rFonts w:ascii="Calibri" w:hAnsi="Calibri" w:cs="Calibri"/>
          </w:rPr>
          <w:t>E</w:t>
        </w:r>
        <w:r w:rsidRPr="00D27FE2">
          <w:rPr>
            <w:rFonts w:ascii="Calibri" w:hAnsi="Calibri" w:cs="Calibri"/>
          </w:rPr>
          <w:t xml:space="preserve">nvironmental, </w:t>
        </w:r>
        <w:r>
          <w:rPr>
            <w:rFonts w:ascii="Calibri" w:hAnsi="Calibri" w:cs="Calibri"/>
          </w:rPr>
          <w:t>S</w:t>
        </w:r>
        <w:r w:rsidRPr="00D27FE2">
          <w:rPr>
            <w:rFonts w:ascii="Calibri" w:hAnsi="Calibri" w:cs="Calibri"/>
          </w:rPr>
          <w:t xml:space="preserve">ocial </w:t>
        </w:r>
        <w:r>
          <w:rPr>
            <w:rFonts w:ascii="Calibri" w:hAnsi="Calibri" w:cs="Calibri"/>
          </w:rPr>
          <w:t>I</w:t>
        </w:r>
        <w:r w:rsidRPr="00D27FE2">
          <w:rPr>
            <w:rFonts w:ascii="Calibri" w:hAnsi="Calibri" w:cs="Calibri"/>
          </w:rPr>
          <w:t xml:space="preserve">nclusion, </w:t>
        </w:r>
        <w:r>
          <w:rPr>
            <w:rFonts w:ascii="Calibri" w:hAnsi="Calibri" w:cs="Calibri"/>
          </w:rPr>
          <w:t>C</w:t>
        </w:r>
        <w:r w:rsidRPr="00D27FE2">
          <w:rPr>
            <w:rFonts w:ascii="Calibri" w:hAnsi="Calibri" w:cs="Calibri"/>
          </w:rPr>
          <w:t xml:space="preserve">ommunity and </w:t>
        </w:r>
        <w:r>
          <w:rPr>
            <w:rFonts w:ascii="Calibri" w:hAnsi="Calibri" w:cs="Calibri"/>
          </w:rPr>
          <w:t>V</w:t>
        </w:r>
        <w:r w:rsidRPr="00D27FE2">
          <w:rPr>
            <w:rFonts w:ascii="Calibri" w:hAnsi="Calibri" w:cs="Calibri"/>
          </w:rPr>
          <w:t>oluntary sectors are broad and made up of people with</w:t>
        </w:r>
        <w:r w:rsidRPr="00D27FE2">
          <w:rPr>
            <w:rFonts w:ascii="Calibri" w:hAnsi="Calibri" w:cs="Calibri"/>
            <w:b/>
          </w:rPr>
          <w:t xml:space="preserve"> </w:t>
        </w:r>
        <w:r w:rsidRPr="00D27FE2">
          <w:rPr>
            <w:rFonts w:ascii="Calibri" w:hAnsi="Calibri" w:cs="Calibri"/>
          </w:rPr>
          <w:t xml:space="preserve">many different opinions. </w:t>
        </w:r>
      </w:ins>
    </w:p>
    <w:p w:rsidR="003339BB" w:rsidRPr="00D27FE2" w:rsidRDefault="003339BB">
      <w:pPr>
        <w:numPr>
          <w:ilvl w:val="0"/>
          <w:numId w:val="43"/>
        </w:numPr>
        <w:tabs>
          <w:tab w:val="left" w:pos="284"/>
        </w:tabs>
        <w:spacing w:after="0" w:line="360" w:lineRule="auto"/>
        <w:ind w:right="300"/>
        <w:rPr>
          <w:ins w:id="110" w:author="Orla" w:date="2018-03-12T12:16:00Z"/>
          <w:rFonts w:ascii="Calibri" w:eastAsia="Symbol" w:hAnsi="Calibri" w:cs="Calibri"/>
        </w:rPr>
        <w:pPrChange w:id="111" w:author="User" w:date="2018-10-03T10:32:00Z">
          <w:pPr>
            <w:numPr>
              <w:numId w:val="3"/>
            </w:numPr>
            <w:tabs>
              <w:tab w:val="left" w:pos="284"/>
            </w:tabs>
            <w:spacing w:after="0" w:line="360" w:lineRule="auto"/>
            <w:ind w:left="720" w:right="300" w:hanging="360"/>
          </w:pPr>
        </w:pPrChange>
      </w:pPr>
      <w:ins w:id="112" w:author="Orla" w:date="2018-03-12T12:16:00Z">
        <w:r w:rsidRPr="00D27FE2">
          <w:rPr>
            <w:rFonts w:ascii="Calibri" w:hAnsi="Calibri" w:cs="Calibri"/>
            <w:b/>
          </w:rPr>
          <w:t xml:space="preserve">Transparent and open </w:t>
        </w:r>
        <w:r w:rsidRPr="00D27FE2">
          <w:rPr>
            <w:rFonts w:ascii="Calibri" w:hAnsi="Calibri" w:cs="Calibri"/>
          </w:rPr>
          <w:t>in our processes, procedures, dealings with member groups, representatives,</w:t>
        </w:r>
        <w:r w:rsidRPr="00D27FE2">
          <w:rPr>
            <w:rFonts w:ascii="Calibri" w:hAnsi="Calibri" w:cs="Calibri"/>
            <w:b/>
          </w:rPr>
          <w:t xml:space="preserve"> </w:t>
        </w:r>
        <w:r w:rsidRPr="00D27FE2">
          <w:rPr>
            <w:rFonts w:ascii="Calibri" w:hAnsi="Calibri" w:cs="Calibri"/>
          </w:rPr>
          <w:t xml:space="preserve">Local Authority etc. </w:t>
        </w:r>
      </w:ins>
    </w:p>
    <w:p w:rsidR="003339BB" w:rsidRPr="003339BB" w:rsidRDefault="003339BB">
      <w:pPr>
        <w:pStyle w:val="ListParagraph"/>
        <w:numPr>
          <w:ilvl w:val="0"/>
          <w:numId w:val="43"/>
        </w:numPr>
        <w:spacing w:line="360" w:lineRule="auto"/>
        <w:rPr>
          <w:ins w:id="113" w:author="Orla" w:date="2018-03-12T12:16:00Z"/>
          <w:rFonts w:ascii="Times New Roman" w:hAnsi="Times New Roman" w:cs="Times New Roman"/>
          <w:sz w:val="24"/>
          <w:szCs w:val="24"/>
          <w:rPrChange w:id="114" w:author="Orla" w:date="2018-03-12T12:16:00Z">
            <w:rPr>
              <w:ins w:id="115" w:author="Orla" w:date="2018-03-12T12:16:00Z"/>
              <w:rFonts w:ascii="Calibri" w:hAnsi="Calibri" w:cs="Calibri"/>
            </w:rPr>
          </w:rPrChange>
        </w:rPr>
        <w:pPrChange w:id="116" w:author="User" w:date="2018-10-03T10:32:00Z">
          <w:pPr>
            <w:pStyle w:val="ListParagraph"/>
            <w:numPr>
              <w:numId w:val="3"/>
            </w:numPr>
            <w:spacing w:line="360" w:lineRule="auto"/>
            <w:ind w:hanging="360"/>
          </w:pPr>
        </w:pPrChange>
      </w:pPr>
      <w:ins w:id="117" w:author="Orla" w:date="2018-03-12T12:16:00Z">
        <w:r w:rsidRPr="00D27FE2">
          <w:rPr>
            <w:rFonts w:ascii="Calibri" w:hAnsi="Calibri" w:cs="Calibri"/>
            <w:b/>
          </w:rPr>
          <w:lastRenderedPageBreak/>
          <w:t xml:space="preserve">Accountable </w:t>
        </w:r>
        <w:r w:rsidRPr="00D27FE2">
          <w:rPr>
            <w:rFonts w:ascii="Calibri" w:hAnsi="Calibri" w:cs="Calibri"/>
          </w:rPr>
          <w:t>to member groups, via implementing and abiding by good governance</w:t>
        </w:r>
        <w:r w:rsidRPr="00D27FE2">
          <w:rPr>
            <w:rFonts w:ascii="Calibri" w:hAnsi="Calibri" w:cs="Calibri"/>
            <w:b/>
          </w:rPr>
          <w:t xml:space="preserve"> </w:t>
        </w:r>
        <w:r w:rsidRPr="00D27FE2">
          <w:rPr>
            <w:rFonts w:ascii="Calibri" w:hAnsi="Calibri" w:cs="Calibri"/>
          </w:rPr>
          <w:t>structures, policies and procedures</w:t>
        </w:r>
      </w:ins>
    </w:p>
    <w:p w:rsidR="00E64204" w:rsidRPr="00216D5D" w:rsidDel="003339BB" w:rsidRDefault="00E64204" w:rsidP="003339BB">
      <w:pPr>
        <w:pStyle w:val="ListParagraph"/>
        <w:numPr>
          <w:ilvl w:val="0"/>
          <w:numId w:val="3"/>
        </w:numPr>
        <w:spacing w:line="360" w:lineRule="auto"/>
        <w:rPr>
          <w:del w:id="118" w:author="Orla" w:date="2018-03-12T12:16:00Z"/>
          <w:rFonts w:ascii="Times New Roman" w:hAnsi="Times New Roman" w:cs="Times New Roman"/>
          <w:sz w:val="24"/>
          <w:szCs w:val="24"/>
        </w:rPr>
      </w:pPr>
      <w:del w:id="119" w:author="Orla" w:date="2018-03-12T12:16:00Z">
        <w:r w:rsidRPr="00216D5D" w:rsidDel="003339BB">
          <w:rPr>
            <w:rFonts w:ascii="Times New Roman" w:hAnsi="Times New Roman" w:cs="Times New Roman"/>
            <w:sz w:val="24"/>
            <w:szCs w:val="24"/>
          </w:rPr>
          <w:delText>Good governance</w:delText>
        </w:r>
      </w:del>
    </w:p>
    <w:p w:rsidR="00E64204" w:rsidRPr="00216D5D" w:rsidDel="003339BB" w:rsidRDefault="00E64204" w:rsidP="000D3194">
      <w:pPr>
        <w:pStyle w:val="ListParagraph"/>
        <w:numPr>
          <w:ilvl w:val="0"/>
          <w:numId w:val="3"/>
        </w:numPr>
        <w:spacing w:line="360" w:lineRule="auto"/>
        <w:rPr>
          <w:del w:id="120" w:author="Orla" w:date="2018-03-12T12:16:00Z"/>
          <w:rFonts w:ascii="Times New Roman" w:hAnsi="Times New Roman" w:cs="Times New Roman"/>
          <w:sz w:val="24"/>
          <w:szCs w:val="24"/>
        </w:rPr>
      </w:pPr>
      <w:del w:id="121" w:author="Orla" w:date="2018-03-12T12:16:00Z">
        <w:r w:rsidRPr="00216D5D" w:rsidDel="003339BB">
          <w:rPr>
            <w:rFonts w:ascii="Times New Roman" w:hAnsi="Times New Roman" w:cs="Times New Roman"/>
            <w:sz w:val="24"/>
            <w:szCs w:val="24"/>
          </w:rPr>
          <w:delText>Be inclusive of all groups and value diversity</w:delText>
        </w:r>
      </w:del>
    </w:p>
    <w:p w:rsidR="00E64204" w:rsidRPr="00216D5D" w:rsidDel="003339BB" w:rsidRDefault="00E64204" w:rsidP="000D3194">
      <w:pPr>
        <w:pStyle w:val="ListParagraph"/>
        <w:numPr>
          <w:ilvl w:val="0"/>
          <w:numId w:val="3"/>
        </w:numPr>
        <w:spacing w:line="360" w:lineRule="auto"/>
        <w:rPr>
          <w:del w:id="122" w:author="Orla" w:date="2018-03-12T12:16:00Z"/>
          <w:rFonts w:ascii="Times New Roman" w:hAnsi="Times New Roman" w:cs="Times New Roman"/>
          <w:sz w:val="24"/>
          <w:szCs w:val="24"/>
        </w:rPr>
      </w:pPr>
      <w:del w:id="123" w:author="Orla" w:date="2018-03-12T12:16:00Z">
        <w:r w:rsidRPr="00216D5D" w:rsidDel="003339BB">
          <w:rPr>
            <w:rFonts w:ascii="Times New Roman" w:hAnsi="Times New Roman" w:cs="Times New Roman"/>
            <w:sz w:val="24"/>
            <w:szCs w:val="24"/>
          </w:rPr>
          <w:delText xml:space="preserve">Work in </w:delText>
        </w:r>
        <w:r w:rsidR="00216D5D" w:rsidRPr="00216D5D" w:rsidDel="003339BB">
          <w:rPr>
            <w:rFonts w:ascii="Times New Roman" w:hAnsi="Times New Roman" w:cs="Times New Roman"/>
            <w:sz w:val="24"/>
            <w:szCs w:val="24"/>
          </w:rPr>
          <w:delText>collaborative, transparent and fair way</w:delText>
        </w:r>
      </w:del>
    </w:p>
    <w:p w:rsidR="00216D5D" w:rsidRPr="00216D5D" w:rsidDel="003339BB" w:rsidRDefault="00216D5D" w:rsidP="000D3194">
      <w:pPr>
        <w:pStyle w:val="ListParagraph"/>
        <w:numPr>
          <w:ilvl w:val="0"/>
          <w:numId w:val="3"/>
        </w:numPr>
        <w:spacing w:line="360" w:lineRule="auto"/>
        <w:rPr>
          <w:del w:id="124" w:author="Orla" w:date="2018-03-12T12:16:00Z"/>
          <w:rFonts w:ascii="Times New Roman" w:hAnsi="Times New Roman" w:cs="Times New Roman"/>
          <w:sz w:val="24"/>
          <w:szCs w:val="24"/>
        </w:rPr>
      </w:pPr>
      <w:del w:id="125" w:author="Orla" w:date="2018-03-12T12:16:00Z">
        <w:r w:rsidRPr="00216D5D" w:rsidDel="003339BB">
          <w:rPr>
            <w:rFonts w:ascii="Times New Roman" w:hAnsi="Times New Roman" w:cs="Times New Roman"/>
            <w:sz w:val="24"/>
            <w:szCs w:val="24"/>
          </w:rPr>
          <w:delText>Be accountable to its members</w:delText>
        </w:r>
      </w:del>
    </w:p>
    <w:p w:rsidR="00216D5D" w:rsidRPr="00216D5D" w:rsidDel="003339BB" w:rsidRDefault="00216D5D" w:rsidP="000D3194">
      <w:pPr>
        <w:pStyle w:val="ListParagraph"/>
        <w:numPr>
          <w:ilvl w:val="0"/>
          <w:numId w:val="3"/>
        </w:numPr>
        <w:spacing w:line="360" w:lineRule="auto"/>
        <w:rPr>
          <w:del w:id="126" w:author="Orla" w:date="2018-03-12T12:16:00Z"/>
          <w:rFonts w:ascii="Times New Roman" w:hAnsi="Times New Roman" w:cs="Times New Roman"/>
          <w:sz w:val="24"/>
          <w:szCs w:val="24"/>
        </w:rPr>
      </w:pPr>
      <w:del w:id="127" w:author="Orla" w:date="2018-03-12T12:16:00Z">
        <w:r w:rsidRPr="00216D5D" w:rsidDel="003339BB">
          <w:rPr>
            <w:rFonts w:ascii="Times New Roman" w:hAnsi="Times New Roman" w:cs="Times New Roman"/>
            <w:sz w:val="24"/>
            <w:szCs w:val="24"/>
          </w:rPr>
          <w:delText>Be participatory in its approach</w:delText>
        </w:r>
      </w:del>
    </w:p>
    <w:p w:rsidR="00216D5D" w:rsidDel="003339BB" w:rsidRDefault="00216D5D" w:rsidP="000D3194">
      <w:pPr>
        <w:pStyle w:val="ListParagraph"/>
        <w:numPr>
          <w:ilvl w:val="0"/>
          <w:numId w:val="3"/>
        </w:numPr>
        <w:spacing w:line="360" w:lineRule="auto"/>
        <w:rPr>
          <w:del w:id="128" w:author="Orla" w:date="2018-03-12T12:16:00Z"/>
          <w:rFonts w:ascii="Times New Roman" w:hAnsi="Times New Roman" w:cs="Times New Roman"/>
          <w:sz w:val="24"/>
          <w:szCs w:val="24"/>
        </w:rPr>
      </w:pPr>
      <w:del w:id="129" w:author="Orla" w:date="2018-03-12T12:16:00Z">
        <w:r w:rsidRPr="00216D5D" w:rsidDel="003339BB">
          <w:rPr>
            <w:rFonts w:ascii="Times New Roman" w:hAnsi="Times New Roman" w:cs="Times New Roman"/>
            <w:sz w:val="24"/>
            <w:szCs w:val="24"/>
          </w:rPr>
          <w:delText>Act as an independent body</w:delText>
        </w:r>
      </w:del>
    </w:p>
    <w:p w:rsidR="00C67C2D" w:rsidRDefault="00C67C2D" w:rsidP="000D3194">
      <w:pPr>
        <w:spacing w:line="360" w:lineRule="auto"/>
        <w:rPr>
          <w:rFonts w:ascii="Times New Roman" w:hAnsi="Times New Roman" w:cs="Times New Roman"/>
          <w:b/>
          <w:color w:val="0070C0"/>
          <w:sz w:val="24"/>
          <w:szCs w:val="24"/>
        </w:rPr>
      </w:pPr>
    </w:p>
    <w:p w:rsidR="00216D5D" w:rsidRPr="00C67C2D" w:rsidRDefault="003339BB" w:rsidP="000D3194">
      <w:pPr>
        <w:spacing w:line="360" w:lineRule="auto"/>
        <w:rPr>
          <w:rFonts w:ascii="Times New Roman" w:hAnsi="Times New Roman" w:cs="Times New Roman"/>
          <w:b/>
          <w:sz w:val="24"/>
          <w:szCs w:val="24"/>
        </w:rPr>
      </w:pPr>
      <w:ins w:id="130" w:author="Orla" w:date="2018-03-12T12:16:00Z">
        <w:r>
          <w:rPr>
            <w:rFonts w:ascii="Times New Roman" w:hAnsi="Times New Roman" w:cs="Times New Roman"/>
            <w:b/>
            <w:color w:val="0070C0"/>
            <w:sz w:val="24"/>
            <w:szCs w:val="24"/>
          </w:rPr>
          <w:t xml:space="preserve">4. </w:t>
        </w:r>
        <w:r w:rsidR="00524E7B">
          <w:rPr>
            <w:rFonts w:ascii="Times New Roman" w:hAnsi="Times New Roman" w:cs="Times New Roman"/>
            <w:b/>
            <w:color w:val="0070C0"/>
            <w:sz w:val="24"/>
            <w:szCs w:val="24"/>
          </w:rPr>
          <w:t xml:space="preserve">ROSCOMMON </w:t>
        </w:r>
      </w:ins>
      <w:r w:rsidR="00524E7B" w:rsidRPr="00C67C2D">
        <w:rPr>
          <w:rFonts w:ascii="Times New Roman" w:hAnsi="Times New Roman" w:cs="Times New Roman"/>
          <w:b/>
          <w:color w:val="0070C0"/>
          <w:sz w:val="24"/>
          <w:szCs w:val="24"/>
        </w:rPr>
        <w:t>PPN STRUCTURE</w:t>
      </w:r>
    </w:p>
    <w:p w:rsidR="003339BB" w:rsidRPr="00D27FE2" w:rsidRDefault="003339BB" w:rsidP="003339BB">
      <w:pPr>
        <w:spacing w:line="360" w:lineRule="auto"/>
        <w:rPr>
          <w:ins w:id="131" w:author="Orla" w:date="2018-03-12T12:17:00Z"/>
          <w:rFonts w:ascii="Calibri" w:hAnsi="Calibri" w:cs="Calibri"/>
        </w:rPr>
      </w:pPr>
      <w:ins w:id="132" w:author="Orla" w:date="2018-03-12T12:17:00Z">
        <w:r>
          <w:rPr>
            <w:rFonts w:ascii="Calibri" w:hAnsi="Calibri" w:cs="Calibri"/>
          </w:rPr>
          <w:t xml:space="preserve">Roscommon </w:t>
        </w:r>
        <w:r w:rsidRPr="00D27FE2">
          <w:rPr>
            <w:rFonts w:ascii="Calibri" w:hAnsi="Calibri" w:cs="Calibri"/>
          </w:rPr>
          <w:t xml:space="preserve">PPN </w:t>
        </w:r>
        <w:r>
          <w:rPr>
            <w:rFonts w:ascii="Calibri" w:hAnsi="Calibri" w:cs="Calibri"/>
          </w:rPr>
          <w:t>operates</w:t>
        </w:r>
        <w:r w:rsidRPr="00D27FE2">
          <w:rPr>
            <w:rFonts w:ascii="Calibri" w:hAnsi="Calibri" w:cs="Calibri"/>
          </w:rPr>
          <w:t xml:space="preserve"> </w:t>
        </w:r>
        <w:r>
          <w:rPr>
            <w:rFonts w:ascii="Calibri" w:hAnsi="Calibri" w:cs="Calibri"/>
          </w:rPr>
          <w:t xml:space="preserve">a </w:t>
        </w:r>
        <w:r w:rsidRPr="00D27FE2">
          <w:rPr>
            <w:rFonts w:ascii="Calibri" w:hAnsi="Calibri" w:cs="Calibri"/>
          </w:rPr>
          <w:t xml:space="preserve">flat structure as the diagram demonstrates. This means that all groups in the PPN have an equal voice and an equal input </w:t>
        </w:r>
        <w:r>
          <w:rPr>
            <w:rFonts w:ascii="Calibri" w:hAnsi="Calibri" w:cs="Calibri"/>
          </w:rPr>
          <w:t>t</w:t>
        </w:r>
        <w:r w:rsidRPr="00D27FE2">
          <w:rPr>
            <w:rFonts w:ascii="Calibri" w:hAnsi="Calibri" w:cs="Calibri"/>
          </w:rPr>
          <w:t xml:space="preserve">o decision making. </w:t>
        </w:r>
      </w:ins>
    </w:p>
    <w:p w:rsidR="003339BB" w:rsidRPr="00D27FE2" w:rsidRDefault="003339BB" w:rsidP="003339BB">
      <w:pPr>
        <w:spacing w:line="360" w:lineRule="auto"/>
        <w:rPr>
          <w:ins w:id="133" w:author="Orla" w:date="2018-03-12T12:17:00Z"/>
          <w:rFonts w:ascii="Calibri" w:hAnsi="Calibri" w:cs="Calibri"/>
        </w:rPr>
      </w:pPr>
      <w:ins w:id="134" w:author="Orla" w:date="2018-03-12T12:17:00Z">
        <w:r w:rsidRPr="00D27FE2">
          <w:rPr>
            <w:rFonts w:ascii="Calibri" w:hAnsi="Calibri" w:cs="Calibri"/>
          </w:rPr>
          <w:t xml:space="preserve">It is a collective accommodating of a wide range of diverse views and perspectives. </w:t>
        </w:r>
      </w:ins>
    </w:p>
    <w:p w:rsidR="003339BB" w:rsidRPr="00D27FE2" w:rsidRDefault="003339BB" w:rsidP="003339BB">
      <w:pPr>
        <w:spacing w:line="360" w:lineRule="auto"/>
        <w:rPr>
          <w:ins w:id="135" w:author="Orla" w:date="2018-03-12T12:17:00Z"/>
          <w:rFonts w:ascii="Calibri" w:hAnsi="Calibri" w:cs="Calibri"/>
        </w:rPr>
      </w:pPr>
      <w:ins w:id="136" w:author="Orla" w:date="2018-03-12T12:17:00Z">
        <w:r w:rsidRPr="00D27FE2">
          <w:rPr>
            <w:rFonts w:ascii="Calibri" w:hAnsi="Calibri" w:cs="Calibri"/>
          </w:rPr>
          <w:t>It supports each member to develop new skills and contribute in an equal way to the organisation.</w:t>
        </w:r>
      </w:ins>
    </w:p>
    <w:p w:rsidR="003339BB" w:rsidRDefault="003339BB" w:rsidP="003339BB">
      <w:pPr>
        <w:rPr>
          <w:ins w:id="137" w:author="Orla" w:date="2018-03-12T12:17:00Z"/>
        </w:rPr>
      </w:pPr>
      <w:ins w:id="138" w:author="Orla" w:date="2018-03-12T12:17:00Z">
        <w:r>
          <w:rPr>
            <w:noProof/>
            <w:lang w:eastAsia="en-IE"/>
          </w:rPr>
          <w:drawing>
            <wp:anchor distT="0" distB="0" distL="114300" distR="114300" simplePos="0" relativeHeight="251659264" behindDoc="1" locked="0" layoutInCell="1" allowOverlap="1">
              <wp:simplePos x="0" y="0"/>
              <wp:positionH relativeFrom="column">
                <wp:posOffset>635</wp:posOffset>
              </wp:positionH>
              <wp:positionV relativeFrom="paragraph">
                <wp:posOffset>129540</wp:posOffset>
              </wp:positionV>
              <wp:extent cx="5476875" cy="41128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112895"/>
                      </a:xfrm>
                      <a:prstGeom prst="rect">
                        <a:avLst/>
                      </a:prstGeom>
                      <a:noFill/>
                    </pic:spPr>
                  </pic:pic>
                </a:graphicData>
              </a:graphic>
              <wp14:sizeRelH relativeFrom="page">
                <wp14:pctWidth>0</wp14:pctWidth>
              </wp14:sizeRelH>
              <wp14:sizeRelV relativeFrom="page">
                <wp14:pctHeight>0</wp14:pctHeight>
              </wp14:sizeRelV>
            </wp:anchor>
          </w:drawing>
        </w:r>
      </w:ins>
    </w:p>
    <w:p w:rsidR="003339BB" w:rsidRDefault="003339BB" w:rsidP="003339BB">
      <w:pPr>
        <w:rPr>
          <w:ins w:id="139" w:author="Orla" w:date="2018-03-12T12:17:00Z"/>
        </w:rPr>
      </w:pPr>
    </w:p>
    <w:p w:rsidR="003339BB" w:rsidRDefault="003339BB" w:rsidP="003339BB">
      <w:pPr>
        <w:rPr>
          <w:ins w:id="140" w:author="Orla" w:date="2018-03-12T12:17:00Z"/>
        </w:rPr>
      </w:pPr>
    </w:p>
    <w:p w:rsidR="003339BB" w:rsidRDefault="003339BB" w:rsidP="003339BB">
      <w:pPr>
        <w:rPr>
          <w:ins w:id="141" w:author="Orla" w:date="2018-03-12T12:17:00Z"/>
        </w:rPr>
      </w:pPr>
    </w:p>
    <w:p w:rsidR="003339BB" w:rsidRDefault="003339BB" w:rsidP="003339BB">
      <w:pPr>
        <w:rPr>
          <w:ins w:id="142" w:author="Orla" w:date="2018-03-12T12:17:00Z"/>
        </w:rPr>
      </w:pPr>
    </w:p>
    <w:p w:rsidR="003339BB" w:rsidRDefault="003339BB" w:rsidP="003339BB">
      <w:pPr>
        <w:rPr>
          <w:ins w:id="143" w:author="Orla" w:date="2018-03-12T12:17:00Z"/>
        </w:rPr>
      </w:pPr>
    </w:p>
    <w:p w:rsidR="003339BB" w:rsidRDefault="003339BB" w:rsidP="003339BB">
      <w:pPr>
        <w:rPr>
          <w:ins w:id="144" w:author="Orla" w:date="2018-03-12T12:17:00Z"/>
        </w:rPr>
      </w:pPr>
    </w:p>
    <w:p w:rsidR="003339BB" w:rsidRDefault="003339BB" w:rsidP="003339BB">
      <w:pPr>
        <w:rPr>
          <w:ins w:id="145" w:author="Orla" w:date="2018-03-12T12:17:00Z"/>
        </w:rPr>
      </w:pPr>
    </w:p>
    <w:p w:rsidR="003339BB" w:rsidRDefault="003339BB" w:rsidP="003339BB">
      <w:pPr>
        <w:rPr>
          <w:ins w:id="146" w:author="Orla" w:date="2018-03-12T12:17:00Z"/>
        </w:rPr>
      </w:pPr>
    </w:p>
    <w:p w:rsidR="003339BB" w:rsidRDefault="003339BB" w:rsidP="003339BB">
      <w:pPr>
        <w:rPr>
          <w:ins w:id="147" w:author="Orla" w:date="2018-03-12T12:17:00Z"/>
        </w:rPr>
      </w:pPr>
    </w:p>
    <w:p w:rsidR="003339BB" w:rsidRDefault="003339BB" w:rsidP="003339BB">
      <w:pPr>
        <w:rPr>
          <w:ins w:id="148" w:author="Orla" w:date="2018-03-12T12:17:00Z"/>
        </w:rPr>
      </w:pPr>
    </w:p>
    <w:p w:rsidR="003339BB" w:rsidRDefault="003339BB" w:rsidP="003339BB">
      <w:pPr>
        <w:rPr>
          <w:ins w:id="149" w:author="Orla" w:date="2018-03-12T12:17:00Z"/>
        </w:rPr>
      </w:pPr>
    </w:p>
    <w:p w:rsidR="003339BB" w:rsidRDefault="003339BB" w:rsidP="003339BB">
      <w:pPr>
        <w:rPr>
          <w:ins w:id="150" w:author="Orla" w:date="2018-03-12T12:17:00Z"/>
        </w:rPr>
      </w:pPr>
    </w:p>
    <w:p w:rsidR="003339BB" w:rsidRDefault="003339BB" w:rsidP="003339BB">
      <w:pPr>
        <w:rPr>
          <w:ins w:id="151" w:author="Orla" w:date="2018-03-12T12:17:00Z"/>
        </w:rPr>
      </w:pPr>
    </w:p>
    <w:p w:rsidR="001318FA" w:rsidRDefault="001318FA" w:rsidP="003339BB">
      <w:pPr>
        <w:spacing w:line="360" w:lineRule="auto"/>
        <w:rPr>
          <w:ins w:id="152" w:author="User" w:date="2018-10-02T15:21:00Z"/>
          <w:rFonts w:ascii="Calibri" w:hAnsi="Calibri" w:cs="Calibri"/>
        </w:rPr>
      </w:pPr>
    </w:p>
    <w:p w:rsidR="003339BB" w:rsidRPr="00D27FE2" w:rsidRDefault="003339BB" w:rsidP="003339BB">
      <w:pPr>
        <w:spacing w:line="360" w:lineRule="auto"/>
        <w:rPr>
          <w:ins w:id="153" w:author="Orla" w:date="2018-03-12T12:17:00Z"/>
          <w:rFonts w:ascii="Calibri" w:hAnsi="Calibri" w:cs="Calibri"/>
        </w:rPr>
      </w:pPr>
      <w:ins w:id="154" w:author="Orla" w:date="2018-03-12T12:17:00Z">
        <w:r>
          <w:rPr>
            <w:rFonts w:ascii="Calibri" w:hAnsi="Calibri" w:cs="Calibri"/>
          </w:rPr>
          <w:t xml:space="preserve">Roscommon </w:t>
        </w:r>
        <w:r w:rsidRPr="00D27FE2">
          <w:rPr>
            <w:rFonts w:ascii="Calibri" w:hAnsi="Calibri" w:cs="Calibri"/>
          </w:rPr>
          <w:t xml:space="preserve">PPN </w:t>
        </w:r>
      </w:ins>
      <w:ins w:id="155" w:author="User" w:date="2018-10-02T15:21:00Z">
        <w:r w:rsidR="001318FA">
          <w:rPr>
            <w:rFonts w:ascii="Calibri" w:hAnsi="Calibri" w:cs="Calibri"/>
          </w:rPr>
          <w:t>is</w:t>
        </w:r>
      </w:ins>
      <w:ins w:id="156" w:author="Orla" w:date="2018-03-12T12:17:00Z">
        <w:del w:id="157" w:author="User" w:date="2018-10-02T15:21:00Z">
          <w:r w:rsidRPr="00D27FE2" w:rsidDel="001318FA">
            <w:rPr>
              <w:rFonts w:ascii="Calibri" w:hAnsi="Calibri" w:cs="Calibri"/>
            </w:rPr>
            <w:delText>will be</w:delText>
          </w:r>
        </w:del>
        <w:r w:rsidRPr="00D27FE2">
          <w:rPr>
            <w:rFonts w:ascii="Calibri" w:hAnsi="Calibri" w:cs="Calibri"/>
          </w:rPr>
          <w:t xml:space="preserve"> organised at County level and at Municipal District level and comprises</w:t>
        </w:r>
        <w:del w:id="158" w:author="User" w:date="2018-10-05T12:57:00Z">
          <w:r w:rsidRPr="00D27FE2" w:rsidDel="00F54793">
            <w:rPr>
              <w:rFonts w:ascii="Calibri" w:hAnsi="Calibri" w:cs="Calibri"/>
            </w:rPr>
            <w:delText xml:space="preserve"> of</w:delText>
          </w:r>
        </w:del>
        <w:r w:rsidRPr="00D27FE2">
          <w:rPr>
            <w:rFonts w:ascii="Calibri" w:hAnsi="Calibri" w:cs="Calibri"/>
          </w:rPr>
          <w:t>:</w:t>
        </w:r>
      </w:ins>
    </w:p>
    <w:p w:rsidR="003339BB" w:rsidRPr="00D27FE2" w:rsidRDefault="003339BB" w:rsidP="003339BB">
      <w:pPr>
        <w:pStyle w:val="ListParagraph"/>
        <w:numPr>
          <w:ilvl w:val="0"/>
          <w:numId w:val="4"/>
        </w:numPr>
        <w:spacing w:after="0" w:line="360" w:lineRule="auto"/>
        <w:rPr>
          <w:ins w:id="159" w:author="Orla" w:date="2018-03-12T12:17:00Z"/>
          <w:rFonts w:ascii="Calibri" w:hAnsi="Calibri" w:cs="Calibri"/>
        </w:rPr>
      </w:pPr>
      <w:ins w:id="160" w:author="Orla" w:date="2018-03-12T12:17:00Z">
        <w:r w:rsidRPr="00D27FE2">
          <w:rPr>
            <w:rFonts w:ascii="Calibri" w:hAnsi="Calibri" w:cs="Calibri"/>
          </w:rPr>
          <w:t xml:space="preserve">Membership [Environment, Social Inclusion </w:t>
        </w:r>
        <w:r>
          <w:rPr>
            <w:rFonts w:ascii="Calibri" w:hAnsi="Calibri" w:cs="Calibri"/>
          </w:rPr>
          <w:t>and</w:t>
        </w:r>
        <w:r w:rsidRPr="00D27FE2">
          <w:rPr>
            <w:rFonts w:ascii="Calibri" w:hAnsi="Calibri" w:cs="Calibri"/>
          </w:rPr>
          <w:t xml:space="preserve"> Community &amp; Voluntary Groups] </w:t>
        </w:r>
      </w:ins>
    </w:p>
    <w:p w:rsidR="003339BB" w:rsidRPr="00D27FE2" w:rsidRDefault="003339BB" w:rsidP="003339BB">
      <w:pPr>
        <w:pStyle w:val="ListParagraph"/>
        <w:numPr>
          <w:ilvl w:val="0"/>
          <w:numId w:val="4"/>
        </w:numPr>
        <w:spacing w:after="0" w:line="360" w:lineRule="auto"/>
        <w:rPr>
          <w:ins w:id="161" w:author="Orla" w:date="2018-03-12T12:17:00Z"/>
          <w:rFonts w:ascii="Calibri" w:hAnsi="Calibri" w:cs="Calibri"/>
        </w:rPr>
      </w:pPr>
      <w:ins w:id="162" w:author="Orla" w:date="2018-03-12T12:17:00Z">
        <w:r w:rsidRPr="00D27FE2">
          <w:rPr>
            <w:rFonts w:ascii="Calibri" w:hAnsi="Calibri" w:cs="Calibri"/>
          </w:rPr>
          <w:t xml:space="preserve">A County Plenary </w:t>
        </w:r>
      </w:ins>
    </w:p>
    <w:p w:rsidR="00124933" w:rsidRPr="00D27FE2" w:rsidRDefault="00124933" w:rsidP="00124933">
      <w:pPr>
        <w:pStyle w:val="ListParagraph"/>
        <w:numPr>
          <w:ilvl w:val="0"/>
          <w:numId w:val="4"/>
        </w:numPr>
        <w:spacing w:after="0" w:line="360" w:lineRule="auto"/>
        <w:rPr>
          <w:ins w:id="163" w:author="Orla" w:date="2018-03-13T08:55:00Z"/>
          <w:rFonts w:ascii="Calibri" w:hAnsi="Calibri" w:cs="Calibri"/>
        </w:rPr>
      </w:pPr>
      <w:ins w:id="164" w:author="Orla" w:date="2018-03-13T08:55:00Z">
        <w:r>
          <w:rPr>
            <w:rFonts w:ascii="Calibri" w:hAnsi="Calibri" w:cs="Calibri"/>
          </w:rPr>
          <w:t xml:space="preserve">Three </w:t>
        </w:r>
        <w:r w:rsidRPr="00D27FE2">
          <w:rPr>
            <w:rFonts w:ascii="Calibri" w:hAnsi="Calibri" w:cs="Calibri"/>
          </w:rPr>
          <w:t xml:space="preserve">Municipal District (MD) Plenaries </w:t>
        </w:r>
      </w:ins>
    </w:p>
    <w:p w:rsidR="003339BB" w:rsidRPr="00D27FE2" w:rsidRDefault="003339BB" w:rsidP="003339BB">
      <w:pPr>
        <w:pStyle w:val="ListParagraph"/>
        <w:numPr>
          <w:ilvl w:val="0"/>
          <w:numId w:val="4"/>
        </w:numPr>
        <w:spacing w:after="0" w:line="360" w:lineRule="auto"/>
        <w:rPr>
          <w:ins w:id="165" w:author="Orla" w:date="2018-03-12T12:17:00Z"/>
          <w:rFonts w:ascii="Calibri" w:hAnsi="Calibri" w:cs="Calibri"/>
        </w:rPr>
      </w:pPr>
      <w:ins w:id="166" w:author="Orla" w:date="2018-03-12T12:17:00Z">
        <w:r w:rsidRPr="00D27FE2">
          <w:rPr>
            <w:rFonts w:ascii="Calibri" w:hAnsi="Calibri" w:cs="Calibri"/>
          </w:rPr>
          <w:t xml:space="preserve">The elected Secretariat &amp; Resource Worker </w:t>
        </w:r>
      </w:ins>
    </w:p>
    <w:p w:rsidR="003339BB" w:rsidRPr="00D27FE2" w:rsidRDefault="003339BB" w:rsidP="003339BB">
      <w:pPr>
        <w:pStyle w:val="ListParagraph"/>
        <w:numPr>
          <w:ilvl w:val="0"/>
          <w:numId w:val="4"/>
        </w:numPr>
        <w:spacing w:after="0" w:line="360" w:lineRule="auto"/>
        <w:rPr>
          <w:ins w:id="167" w:author="Orla" w:date="2018-03-12T12:17:00Z"/>
          <w:rFonts w:ascii="Calibri" w:hAnsi="Calibri" w:cs="Calibri"/>
        </w:rPr>
      </w:pPr>
      <w:ins w:id="168" w:author="Orla" w:date="2018-03-12T12:17:00Z">
        <w:r w:rsidRPr="00D27FE2">
          <w:rPr>
            <w:rFonts w:ascii="Calibri" w:hAnsi="Calibri" w:cs="Calibri"/>
          </w:rPr>
          <w:t>Linkage</w:t>
        </w:r>
        <w:r>
          <w:rPr>
            <w:rFonts w:ascii="Calibri" w:hAnsi="Calibri" w:cs="Calibri"/>
          </w:rPr>
          <w:t>/Special Interest</w:t>
        </w:r>
        <w:r w:rsidRPr="00D27FE2">
          <w:rPr>
            <w:rFonts w:ascii="Calibri" w:hAnsi="Calibri" w:cs="Calibri"/>
          </w:rPr>
          <w:t xml:space="preserve"> Groups</w:t>
        </w:r>
      </w:ins>
    </w:p>
    <w:p w:rsidR="003339BB" w:rsidRPr="00D27FE2" w:rsidRDefault="003339BB" w:rsidP="003339BB">
      <w:pPr>
        <w:pStyle w:val="ListParagraph"/>
        <w:numPr>
          <w:ilvl w:val="0"/>
          <w:numId w:val="4"/>
        </w:numPr>
        <w:spacing w:after="0" w:line="360" w:lineRule="auto"/>
        <w:rPr>
          <w:ins w:id="169" w:author="Orla" w:date="2018-03-12T12:17:00Z"/>
          <w:rFonts w:ascii="Calibri" w:hAnsi="Calibri" w:cs="Calibri"/>
        </w:rPr>
      </w:pPr>
      <w:ins w:id="170" w:author="Orla" w:date="2018-03-12T12:17:00Z">
        <w:r w:rsidRPr="00D27FE2">
          <w:rPr>
            <w:rFonts w:ascii="Calibri" w:hAnsi="Calibri" w:cs="Calibri"/>
          </w:rPr>
          <w:lastRenderedPageBreak/>
          <w:t xml:space="preserve">Policy Making Bodies/ Committees </w:t>
        </w:r>
      </w:ins>
    </w:p>
    <w:p w:rsidR="003339BB" w:rsidRPr="00D27FE2" w:rsidRDefault="003339BB" w:rsidP="003339BB">
      <w:pPr>
        <w:spacing w:line="360" w:lineRule="auto"/>
        <w:rPr>
          <w:ins w:id="171" w:author="Orla" w:date="2018-03-12T12:17:00Z"/>
          <w:rFonts w:ascii="Calibri" w:hAnsi="Calibri" w:cs="Calibri"/>
        </w:rPr>
      </w:pPr>
    </w:p>
    <w:p w:rsidR="008B78D9" w:rsidDel="003339BB" w:rsidRDefault="008B78D9" w:rsidP="000D3194">
      <w:pPr>
        <w:spacing w:line="360" w:lineRule="auto"/>
        <w:rPr>
          <w:del w:id="172" w:author="Orla" w:date="2018-03-12T12:17:00Z"/>
          <w:rFonts w:ascii="Times New Roman" w:hAnsi="Times New Roman" w:cs="Times New Roman"/>
          <w:sz w:val="24"/>
          <w:szCs w:val="24"/>
        </w:rPr>
      </w:pPr>
      <w:del w:id="173" w:author="Orla" w:date="2018-03-12T12:17:00Z">
        <w:r w:rsidDel="003339BB">
          <w:rPr>
            <w:rFonts w:ascii="Times New Roman" w:hAnsi="Times New Roman" w:cs="Times New Roman"/>
            <w:sz w:val="24"/>
            <w:szCs w:val="24"/>
          </w:rPr>
          <w:delText>Roscommon PPN shall compose of:</w:delText>
        </w:r>
      </w:del>
    </w:p>
    <w:p w:rsidR="008B78D9" w:rsidRPr="008418E9" w:rsidDel="003339BB" w:rsidRDefault="007F4F68" w:rsidP="000D3194">
      <w:pPr>
        <w:pStyle w:val="ListParagraph"/>
        <w:numPr>
          <w:ilvl w:val="0"/>
          <w:numId w:val="4"/>
        </w:numPr>
        <w:spacing w:line="360" w:lineRule="auto"/>
        <w:rPr>
          <w:del w:id="174" w:author="Orla" w:date="2018-03-12T12:17:00Z"/>
          <w:rFonts w:ascii="Times New Roman" w:hAnsi="Times New Roman" w:cs="Times New Roman"/>
          <w:sz w:val="24"/>
          <w:szCs w:val="24"/>
        </w:rPr>
      </w:pPr>
      <w:del w:id="175" w:author="Orla" w:date="2018-03-12T12:17:00Z">
        <w:r w:rsidRPr="008418E9" w:rsidDel="003339BB">
          <w:rPr>
            <w:rFonts w:ascii="Times New Roman" w:hAnsi="Times New Roman" w:cs="Times New Roman"/>
            <w:sz w:val="24"/>
            <w:szCs w:val="24"/>
          </w:rPr>
          <w:delText>A County Plenary which deals with issues at County level</w:delText>
        </w:r>
        <w:r w:rsidR="00382686" w:rsidRPr="008418E9" w:rsidDel="003339BB">
          <w:rPr>
            <w:rFonts w:ascii="Times New Roman" w:hAnsi="Times New Roman" w:cs="Times New Roman"/>
            <w:sz w:val="24"/>
            <w:szCs w:val="24"/>
          </w:rPr>
          <w:delText>.</w:delText>
        </w:r>
      </w:del>
    </w:p>
    <w:p w:rsidR="00C67C2D" w:rsidRPr="008418E9" w:rsidDel="003339BB" w:rsidRDefault="00C67C2D" w:rsidP="000D3194">
      <w:pPr>
        <w:pStyle w:val="ListParagraph"/>
        <w:numPr>
          <w:ilvl w:val="0"/>
          <w:numId w:val="4"/>
        </w:numPr>
        <w:spacing w:line="360" w:lineRule="auto"/>
        <w:rPr>
          <w:del w:id="176" w:author="Orla" w:date="2018-03-12T12:17:00Z"/>
          <w:rFonts w:ascii="Times New Roman" w:hAnsi="Times New Roman" w:cs="Times New Roman"/>
          <w:sz w:val="24"/>
          <w:szCs w:val="24"/>
        </w:rPr>
      </w:pPr>
      <w:del w:id="177" w:author="Orla" w:date="2018-03-12T12:17:00Z">
        <w:r w:rsidRPr="008418E9" w:rsidDel="003339BB">
          <w:rPr>
            <w:rFonts w:ascii="Times New Roman" w:hAnsi="Times New Roman" w:cs="Times New Roman"/>
            <w:sz w:val="24"/>
            <w:szCs w:val="24"/>
          </w:rPr>
          <w:delText>A Municipal District (MD) Plenary in each Municipal District whi</w:delText>
        </w:r>
        <w:r w:rsidR="00382686" w:rsidRPr="008418E9" w:rsidDel="003339BB">
          <w:rPr>
            <w:rFonts w:ascii="Times New Roman" w:hAnsi="Times New Roman" w:cs="Times New Roman"/>
            <w:sz w:val="24"/>
            <w:szCs w:val="24"/>
          </w:rPr>
          <w:delText>ch deals with issues at MD level.</w:delText>
        </w:r>
      </w:del>
    </w:p>
    <w:p w:rsidR="007F4F68" w:rsidRPr="008418E9" w:rsidDel="003339BB" w:rsidRDefault="007F4F68" w:rsidP="000D3194">
      <w:pPr>
        <w:pStyle w:val="ListParagraph"/>
        <w:numPr>
          <w:ilvl w:val="0"/>
          <w:numId w:val="4"/>
        </w:numPr>
        <w:spacing w:line="360" w:lineRule="auto"/>
        <w:rPr>
          <w:del w:id="178" w:author="Orla" w:date="2018-03-12T12:17:00Z"/>
          <w:rFonts w:ascii="Times New Roman" w:hAnsi="Times New Roman" w:cs="Times New Roman"/>
          <w:sz w:val="24"/>
          <w:szCs w:val="24"/>
        </w:rPr>
      </w:pPr>
      <w:del w:id="179" w:author="Orla" w:date="2018-03-12T12:17:00Z">
        <w:r w:rsidRPr="008418E9" w:rsidDel="003339BB">
          <w:rPr>
            <w:rFonts w:ascii="Times New Roman" w:hAnsi="Times New Roman" w:cs="Times New Roman"/>
            <w:sz w:val="24"/>
            <w:szCs w:val="24"/>
          </w:rPr>
          <w:delText xml:space="preserve">A </w:delText>
        </w:r>
        <w:r w:rsidR="00382686" w:rsidRPr="008418E9" w:rsidDel="003339BB">
          <w:rPr>
            <w:rFonts w:ascii="Times New Roman" w:hAnsi="Times New Roman" w:cs="Times New Roman"/>
            <w:sz w:val="24"/>
            <w:szCs w:val="24"/>
          </w:rPr>
          <w:delText xml:space="preserve">Secretariat at County level to provide a </w:delText>
        </w:r>
        <w:r w:rsidR="00C00264" w:rsidRPr="008418E9" w:rsidDel="003339BB">
          <w:rPr>
            <w:rFonts w:ascii="Times New Roman" w:hAnsi="Times New Roman" w:cs="Times New Roman"/>
            <w:sz w:val="24"/>
            <w:szCs w:val="24"/>
          </w:rPr>
          <w:delText>facilitation and communication structure.</w:delText>
        </w:r>
      </w:del>
    </w:p>
    <w:p w:rsidR="008418E9" w:rsidDel="003339BB" w:rsidRDefault="008418E9" w:rsidP="000D3194">
      <w:pPr>
        <w:pStyle w:val="ListParagraph"/>
        <w:numPr>
          <w:ilvl w:val="0"/>
          <w:numId w:val="4"/>
        </w:numPr>
        <w:spacing w:line="360" w:lineRule="auto"/>
        <w:rPr>
          <w:del w:id="180" w:author="Orla" w:date="2018-03-12T12:17:00Z"/>
          <w:rFonts w:ascii="Times New Roman" w:hAnsi="Times New Roman" w:cs="Times New Roman"/>
          <w:sz w:val="24"/>
          <w:szCs w:val="24"/>
        </w:rPr>
      </w:pPr>
      <w:del w:id="181" w:author="Orla" w:date="2018-03-12T12:17:00Z">
        <w:r w:rsidRPr="008418E9" w:rsidDel="003339BB">
          <w:rPr>
            <w:rFonts w:ascii="Times New Roman" w:hAnsi="Times New Roman" w:cs="Times New Roman"/>
            <w:sz w:val="24"/>
            <w:szCs w:val="24"/>
          </w:rPr>
          <w:delText>Linkage groups which deal with specific issues.</w:delText>
        </w:r>
      </w:del>
    </w:p>
    <w:p w:rsidR="008418E9" w:rsidRDefault="008418E9" w:rsidP="000D3194">
      <w:pPr>
        <w:spacing w:line="360" w:lineRule="auto"/>
        <w:rPr>
          <w:rFonts w:ascii="Times New Roman" w:hAnsi="Times New Roman" w:cs="Times New Roman"/>
          <w:sz w:val="24"/>
          <w:szCs w:val="24"/>
        </w:rPr>
      </w:pPr>
    </w:p>
    <w:p w:rsidR="008418E9" w:rsidRDefault="008418E9" w:rsidP="000D3194">
      <w:pPr>
        <w:spacing w:line="360" w:lineRule="auto"/>
        <w:rPr>
          <w:rFonts w:ascii="Times New Roman" w:hAnsi="Times New Roman" w:cs="Times New Roman"/>
          <w:b/>
          <w:color w:val="0070C0"/>
          <w:sz w:val="24"/>
          <w:szCs w:val="24"/>
        </w:rPr>
      </w:pPr>
      <w:r w:rsidRPr="008418E9">
        <w:rPr>
          <w:rFonts w:ascii="Times New Roman" w:hAnsi="Times New Roman" w:cs="Times New Roman"/>
          <w:b/>
          <w:color w:val="0070C0"/>
          <w:sz w:val="24"/>
          <w:szCs w:val="24"/>
        </w:rPr>
        <w:t xml:space="preserve">Membership </w:t>
      </w:r>
      <w:del w:id="182" w:author="Orla" w:date="2018-03-12T12:17:00Z">
        <w:r w:rsidRPr="008418E9" w:rsidDel="00BE71AE">
          <w:rPr>
            <w:rFonts w:ascii="Times New Roman" w:hAnsi="Times New Roman" w:cs="Times New Roman"/>
            <w:b/>
            <w:color w:val="0070C0"/>
            <w:sz w:val="24"/>
            <w:szCs w:val="24"/>
          </w:rPr>
          <w:delText>Criteria</w:delText>
        </w:r>
      </w:del>
    </w:p>
    <w:p w:rsidR="00BE71AE" w:rsidRDefault="00BE71AE" w:rsidP="00BE71AE">
      <w:pPr>
        <w:pStyle w:val="ListParagraph"/>
        <w:spacing w:line="360" w:lineRule="auto"/>
        <w:ind w:left="0"/>
        <w:rPr>
          <w:ins w:id="183" w:author="Orla" w:date="2018-03-12T12:18:00Z"/>
          <w:rFonts w:ascii="Calibri" w:hAnsi="Calibri" w:cs="Calibri"/>
        </w:rPr>
      </w:pPr>
      <w:ins w:id="184" w:author="Orla" w:date="2018-03-12T12:18:00Z">
        <w:r w:rsidRPr="00D27FE2">
          <w:rPr>
            <w:rFonts w:ascii="Calibri" w:hAnsi="Calibri" w:cs="Calibri"/>
          </w:rPr>
          <w:t>When joining the PPN</w:t>
        </w:r>
      </w:ins>
      <w:ins w:id="185" w:author="User" w:date="2018-10-05T12:58:00Z">
        <w:r w:rsidR="00F54793">
          <w:rPr>
            <w:rFonts w:ascii="Calibri" w:hAnsi="Calibri" w:cs="Calibri"/>
          </w:rPr>
          <w:t>,</w:t>
        </w:r>
      </w:ins>
      <w:ins w:id="186" w:author="Orla" w:date="2018-03-12T12:18:00Z">
        <w:r w:rsidRPr="00D27FE2">
          <w:rPr>
            <w:rFonts w:ascii="Calibri" w:hAnsi="Calibri" w:cs="Calibri"/>
          </w:rPr>
          <w:t xml:space="preserve"> </w:t>
        </w:r>
      </w:ins>
      <w:ins w:id="187" w:author="User" w:date="2018-10-05T12:58:00Z">
        <w:r w:rsidR="00F54793">
          <w:rPr>
            <w:rFonts w:ascii="Calibri" w:hAnsi="Calibri" w:cs="Calibri"/>
          </w:rPr>
          <w:t>m</w:t>
        </w:r>
      </w:ins>
      <w:ins w:id="188" w:author="Orla" w:date="2018-03-12T12:18:00Z">
        <w:del w:id="189" w:author="User" w:date="2018-10-05T12:58:00Z">
          <w:r w:rsidRPr="00D27FE2" w:rsidDel="00F54793">
            <w:rPr>
              <w:rFonts w:ascii="Calibri" w:hAnsi="Calibri" w:cs="Calibri"/>
            </w:rPr>
            <w:delText>M</w:delText>
          </w:r>
        </w:del>
        <w:r w:rsidRPr="00D27FE2">
          <w:rPr>
            <w:rFonts w:ascii="Calibri" w:hAnsi="Calibri" w:cs="Calibri"/>
          </w:rPr>
          <w:t xml:space="preserve">ember groups must opt to be part of one of three electoral colleges </w:t>
        </w:r>
      </w:ins>
      <w:ins w:id="190" w:author="User" w:date="2018-10-05T12:58:00Z">
        <w:r w:rsidR="00F54793">
          <w:rPr>
            <w:rFonts w:ascii="Calibri" w:hAnsi="Calibri" w:cs="Calibri"/>
          </w:rPr>
          <w:t xml:space="preserve">namely </w:t>
        </w:r>
      </w:ins>
      <w:ins w:id="191" w:author="Orla" w:date="2018-03-12T12:18:00Z">
        <w:r w:rsidRPr="00D27FE2">
          <w:rPr>
            <w:rFonts w:ascii="Calibri" w:hAnsi="Calibri" w:cs="Calibri"/>
          </w:rPr>
          <w:t>Environment, Social Inclusion or Community &amp; Voluntary. Organisations whose primary objectives are other than those listed above</w:t>
        </w:r>
      </w:ins>
      <w:ins w:id="192" w:author="User" w:date="2018-10-05T12:58:00Z">
        <w:r w:rsidR="00F54793">
          <w:rPr>
            <w:rFonts w:ascii="Calibri" w:hAnsi="Calibri" w:cs="Calibri"/>
          </w:rPr>
          <w:t>,</w:t>
        </w:r>
      </w:ins>
      <w:ins w:id="193" w:author="Orla" w:date="2018-03-12T12:18:00Z">
        <w:r w:rsidRPr="00D27FE2">
          <w:rPr>
            <w:rFonts w:ascii="Calibri" w:hAnsi="Calibri" w:cs="Calibri"/>
          </w:rPr>
          <w:t xml:space="preserve"> will be members of the Community &amp; Voluntary Electoral College. Each college chooses two people to represent them on the PPN Secretariat. </w:t>
        </w:r>
      </w:ins>
    </w:p>
    <w:p w:rsidR="00BE71AE" w:rsidRPr="0077474C" w:rsidRDefault="00BE71AE" w:rsidP="00BE71AE">
      <w:pPr>
        <w:pStyle w:val="ListParagraph"/>
        <w:spacing w:line="360" w:lineRule="auto"/>
        <w:ind w:left="0"/>
        <w:rPr>
          <w:ins w:id="194" w:author="Orla" w:date="2018-03-12T12:18:00Z"/>
          <w:rFonts w:ascii="Calibri" w:hAnsi="Calibri" w:cs="Calibri"/>
          <w:i/>
        </w:rPr>
      </w:pPr>
      <w:ins w:id="195" w:author="Orla" w:date="2018-03-12T12:18:00Z">
        <w:r w:rsidRPr="00D27FE2">
          <w:rPr>
            <w:rFonts w:ascii="Calibri" w:hAnsi="Calibri" w:cs="Calibri"/>
          </w:rPr>
          <w:t xml:space="preserve">Each college </w:t>
        </w:r>
        <w:proofErr w:type="gramStart"/>
        <w:r w:rsidRPr="00D27FE2">
          <w:rPr>
            <w:rFonts w:ascii="Calibri" w:hAnsi="Calibri" w:cs="Calibri"/>
          </w:rPr>
          <w:t>elects</w:t>
        </w:r>
        <w:proofErr w:type="gramEnd"/>
        <w:r w:rsidRPr="00D27FE2">
          <w:rPr>
            <w:rFonts w:ascii="Calibri" w:hAnsi="Calibri" w:cs="Calibri"/>
          </w:rPr>
          <w:t xml:space="preserve"> members from among their own college members to represent them on the County’s Local Community Development Committee (LCDC)</w:t>
        </w:r>
        <w:r>
          <w:rPr>
            <w:rFonts w:ascii="Calibri" w:hAnsi="Calibri" w:cs="Calibri"/>
          </w:rPr>
          <w:t xml:space="preserve"> [</w:t>
        </w:r>
        <w:r w:rsidRPr="0077474C">
          <w:rPr>
            <w:rFonts w:ascii="Calibri" w:hAnsi="Calibri" w:cs="Calibri"/>
            <w:i/>
          </w:rPr>
          <w:t xml:space="preserve">see Section 4 Election of Representatives to </w:t>
        </w:r>
        <w:r>
          <w:rPr>
            <w:rFonts w:ascii="Calibri" w:hAnsi="Calibri" w:cs="Calibri"/>
            <w:i/>
          </w:rPr>
          <w:t>C</w:t>
        </w:r>
        <w:r w:rsidRPr="0077474C">
          <w:rPr>
            <w:rFonts w:ascii="Calibri" w:hAnsi="Calibri" w:cs="Calibri"/>
            <w:i/>
          </w:rPr>
          <w:t>ommittees]</w:t>
        </w:r>
      </w:ins>
    </w:p>
    <w:p w:rsidR="00BE71AE" w:rsidRPr="00D27FE2" w:rsidRDefault="00BE71AE" w:rsidP="00BE71AE">
      <w:pPr>
        <w:spacing w:line="360" w:lineRule="auto"/>
        <w:rPr>
          <w:ins w:id="196" w:author="Orla" w:date="2018-03-12T12:18:00Z"/>
          <w:rFonts w:ascii="Calibri" w:hAnsi="Calibri" w:cs="Calibri"/>
        </w:rPr>
      </w:pPr>
      <w:ins w:id="197" w:author="Orla" w:date="2018-03-12T12:18:00Z">
        <w:r w:rsidRPr="00D27FE2">
          <w:rPr>
            <w:rFonts w:ascii="Calibri" w:hAnsi="Calibri" w:cs="Calibri"/>
          </w:rPr>
          <w:t>To become a member groups must fulfil the following criteria:</w:t>
        </w:r>
      </w:ins>
    </w:p>
    <w:p w:rsidR="00BE71AE" w:rsidRPr="00D27FE2" w:rsidRDefault="00BE71AE">
      <w:pPr>
        <w:numPr>
          <w:ilvl w:val="0"/>
          <w:numId w:val="44"/>
        </w:numPr>
        <w:tabs>
          <w:tab w:val="left" w:pos="284"/>
        </w:tabs>
        <w:spacing w:after="0" w:line="360" w:lineRule="auto"/>
        <w:ind w:right="1132"/>
        <w:rPr>
          <w:ins w:id="198" w:author="Orla" w:date="2018-03-12T12:18:00Z"/>
          <w:rFonts w:ascii="Calibri" w:eastAsia="Symbol" w:hAnsi="Calibri" w:cs="Calibri"/>
        </w:rPr>
        <w:pPrChange w:id="199" w:author="User" w:date="2018-10-03T10:32:00Z">
          <w:pPr>
            <w:numPr>
              <w:numId w:val="17"/>
            </w:numPr>
            <w:tabs>
              <w:tab w:val="left" w:pos="284"/>
            </w:tabs>
            <w:spacing w:after="0" w:line="360" w:lineRule="auto"/>
            <w:ind w:left="284" w:right="1132" w:hanging="284"/>
          </w:pPr>
        </w:pPrChange>
      </w:pPr>
      <w:ins w:id="200" w:author="Orla" w:date="2018-03-12T12:18:00Z">
        <w:r>
          <w:rPr>
            <w:rFonts w:ascii="Calibri" w:hAnsi="Calibri" w:cs="Calibri"/>
          </w:rPr>
          <w:t>Be</w:t>
        </w:r>
        <w:r w:rsidRPr="00D27FE2">
          <w:rPr>
            <w:rFonts w:ascii="Calibri" w:hAnsi="Calibri" w:cs="Calibri"/>
          </w:rPr>
          <w:t xml:space="preserve"> active and with a postal address in the county</w:t>
        </w:r>
        <w:r>
          <w:rPr>
            <w:rFonts w:ascii="Calibri" w:hAnsi="Calibri" w:cs="Calibri"/>
          </w:rPr>
          <w:t>.</w:t>
        </w:r>
      </w:ins>
    </w:p>
    <w:p w:rsidR="00BE71AE" w:rsidRPr="00D27FE2" w:rsidRDefault="00BE71AE">
      <w:pPr>
        <w:numPr>
          <w:ilvl w:val="0"/>
          <w:numId w:val="44"/>
        </w:numPr>
        <w:tabs>
          <w:tab w:val="left" w:pos="284"/>
        </w:tabs>
        <w:spacing w:after="0" w:line="360" w:lineRule="auto"/>
        <w:ind w:right="1132"/>
        <w:rPr>
          <w:ins w:id="201" w:author="Orla" w:date="2018-03-12T12:18:00Z"/>
          <w:rFonts w:ascii="Calibri" w:eastAsia="Symbol" w:hAnsi="Calibri" w:cs="Calibri"/>
        </w:rPr>
        <w:pPrChange w:id="202" w:author="User" w:date="2018-10-03T10:32:00Z">
          <w:pPr>
            <w:numPr>
              <w:numId w:val="17"/>
            </w:numPr>
            <w:tabs>
              <w:tab w:val="left" w:pos="284"/>
            </w:tabs>
            <w:spacing w:after="0" w:line="360" w:lineRule="auto"/>
            <w:ind w:left="284" w:right="1132" w:hanging="284"/>
          </w:pPr>
        </w:pPrChange>
      </w:pPr>
      <w:ins w:id="203" w:author="Orla" w:date="2018-03-12T12:18:00Z">
        <w:r w:rsidRPr="00D27FE2">
          <w:rPr>
            <w:rFonts w:ascii="Calibri" w:hAnsi="Calibri" w:cs="Calibri"/>
          </w:rPr>
          <w:t>Operate on a not-for profit basis</w:t>
        </w:r>
        <w:r>
          <w:rPr>
            <w:rFonts w:ascii="Calibri" w:hAnsi="Calibri" w:cs="Calibri"/>
          </w:rPr>
          <w:t>.</w:t>
        </w:r>
        <w:r w:rsidRPr="00D27FE2">
          <w:rPr>
            <w:rFonts w:ascii="Calibri" w:hAnsi="Calibri" w:cs="Calibri"/>
          </w:rPr>
          <w:t xml:space="preserve"> </w:t>
        </w:r>
      </w:ins>
    </w:p>
    <w:p w:rsidR="00BE71AE" w:rsidRPr="00D27FE2" w:rsidRDefault="00BE71AE">
      <w:pPr>
        <w:numPr>
          <w:ilvl w:val="0"/>
          <w:numId w:val="44"/>
        </w:numPr>
        <w:tabs>
          <w:tab w:val="left" w:pos="284"/>
        </w:tabs>
        <w:spacing w:after="0" w:line="360" w:lineRule="auto"/>
        <w:ind w:right="140"/>
        <w:rPr>
          <w:ins w:id="204" w:author="Orla" w:date="2018-03-12T12:18:00Z"/>
          <w:rFonts w:ascii="Calibri" w:hAnsi="Calibri" w:cs="Calibri"/>
        </w:rPr>
        <w:pPrChange w:id="205" w:author="User" w:date="2018-10-03T10:32:00Z">
          <w:pPr>
            <w:numPr>
              <w:numId w:val="17"/>
            </w:numPr>
            <w:tabs>
              <w:tab w:val="left" w:pos="284"/>
            </w:tabs>
            <w:spacing w:after="0" w:line="360" w:lineRule="auto"/>
            <w:ind w:left="284" w:right="140" w:hanging="284"/>
          </w:pPr>
        </w:pPrChange>
      </w:pPr>
      <w:ins w:id="206" w:author="Orla" w:date="2018-03-12T12:18:00Z">
        <w:r>
          <w:rPr>
            <w:rFonts w:ascii="Calibri" w:hAnsi="Calibri" w:cs="Calibri"/>
          </w:rPr>
          <w:t>Be</w:t>
        </w:r>
        <w:r w:rsidRPr="00D27FE2">
          <w:rPr>
            <w:rFonts w:ascii="Calibri" w:hAnsi="Calibri" w:cs="Calibri"/>
          </w:rPr>
          <w:t xml:space="preserve"> volunteer led (organisations may have paid staff but must be under voluntary control)</w:t>
        </w:r>
        <w:r>
          <w:rPr>
            <w:rFonts w:ascii="Calibri" w:hAnsi="Calibri" w:cs="Calibri"/>
          </w:rPr>
          <w:t>.</w:t>
        </w:r>
      </w:ins>
    </w:p>
    <w:p w:rsidR="00BE71AE" w:rsidRPr="00D27FE2" w:rsidRDefault="00BE71AE">
      <w:pPr>
        <w:numPr>
          <w:ilvl w:val="0"/>
          <w:numId w:val="44"/>
        </w:numPr>
        <w:tabs>
          <w:tab w:val="left" w:pos="284"/>
        </w:tabs>
        <w:spacing w:after="0" w:line="360" w:lineRule="auto"/>
        <w:ind w:right="140"/>
        <w:rPr>
          <w:ins w:id="207" w:author="Orla" w:date="2018-03-12T12:18:00Z"/>
          <w:rFonts w:ascii="Calibri" w:hAnsi="Calibri" w:cs="Calibri"/>
        </w:rPr>
        <w:pPrChange w:id="208" w:author="User" w:date="2018-10-03T10:32:00Z">
          <w:pPr>
            <w:numPr>
              <w:numId w:val="17"/>
            </w:numPr>
            <w:tabs>
              <w:tab w:val="left" w:pos="284"/>
            </w:tabs>
            <w:spacing w:after="0" w:line="360" w:lineRule="auto"/>
            <w:ind w:left="284" w:right="140" w:hanging="284"/>
          </w:pPr>
        </w:pPrChange>
      </w:pPr>
      <w:ins w:id="209" w:author="Orla" w:date="2018-03-12T12:18:00Z">
        <w:r>
          <w:rPr>
            <w:rFonts w:ascii="Calibri" w:hAnsi="Calibri" w:cs="Calibri"/>
          </w:rPr>
          <w:t>Be</w:t>
        </w:r>
        <w:r w:rsidRPr="00D27FE2">
          <w:rPr>
            <w:rFonts w:ascii="Calibri" w:hAnsi="Calibri" w:cs="Calibri"/>
          </w:rPr>
          <w:t xml:space="preserve"> independent i.e. not a subcommittee or sub group of another organisation</w:t>
        </w:r>
        <w:r>
          <w:rPr>
            <w:rFonts w:ascii="Calibri" w:hAnsi="Calibri" w:cs="Calibri"/>
          </w:rPr>
          <w:t>.</w:t>
        </w:r>
        <w:r w:rsidRPr="00D27FE2">
          <w:rPr>
            <w:rFonts w:ascii="Calibri" w:hAnsi="Calibri" w:cs="Calibri"/>
          </w:rPr>
          <w:t xml:space="preserve"> </w:t>
        </w:r>
      </w:ins>
    </w:p>
    <w:p w:rsidR="00BE71AE" w:rsidRPr="00D27FE2" w:rsidRDefault="00BE71AE">
      <w:pPr>
        <w:numPr>
          <w:ilvl w:val="0"/>
          <w:numId w:val="44"/>
        </w:numPr>
        <w:tabs>
          <w:tab w:val="left" w:pos="284"/>
        </w:tabs>
        <w:spacing w:after="0" w:line="360" w:lineRule="auto"/>
        <w:ind w:right="140"/>
        <w:rPr>
          <w:ins w:id="210" w:author="Orla" w:date="2018-03-12T12:18:00Z"/>
          <w:rFonts w:ascii="Calibri" w:eastAsia="Symbol" w:hAnsi="Calibri" w:cs="Calibri"/>
        </w:rPr>
        <w:pPrChange w:id="211" w:author="User" w:date="2018-10-03T10:32:00Z">
          <w:pPr>
            <w:numPr>
              <w:numId w:val="17"/>
            </w:numPr>
            <w:tabs>
              <w:tab w:val="left" w:pos="284"/>
            </w:tabs>
            <w:spacing w:after="0" w:line="360" w:lineRule="auto"/>
            <w:ind w:left="284" w:right="140" w:hanging="284"/>
          </w:pPr>
        </w:pPrChange>
      </w:pPr>
      <w:ins w:id="212" w:author="Orla" w:date="2018-03-12T12:18:00Z">
        <w:r w:rsidRPr="00D27FE2">
          <w:rPr>
            <w:rFonts w:ascii="Calibri" w:hAnsi="Calibri" w:cs="Calibri"/>
          </w:rPr>
          <w:t xml:space="preserve">Have at least 5 members and </w:t>
        </w:r>
      </w:ins>
      <w:ins w:id="213" w:author="User" w:date="2018-10-05T12:58:00Z">
        <w:r w:rsidR="00F54793">
          <w:rPr>
            <w:rFonts w:ascii="Calibri" w:hAnsi="Calibri" w:cs="Calibri"/>
          </w:rPr>
          <w:t>be</w:t>
        </w:r>
      </w:ins>
      <w:ins w:id="214" w:author="Orla" w:date="2018-03-12T12:18:00Z">
        <w:del w:id="215" w:author="User" w:date="2018-10-05T12:58:00Z">
          <w:r w:rsidRPr="00D27FE2" w:rsidDel="00F54793">
            <w:rPr>
              <w:rFonts w:ascii="Calibri" w:hAnsi="Calibri" w:cs="Calibri"/>
            </w:rPr>
            <w:delText>are</w:delText>
          </w:r>
        </w:del>
        <w:r w:rsidRPr="00D27FE2">
          <w:rPr>
            <w:rFonts w:ascii="Calibri" w:hAnsi="Calibri" w:cs="Calibri"/>
          </w:rPr>
          <w:t xml:space="preserve"> open to new members</w:t>
        </w:r>
        <w:r>
          <w:rPr>
            <w:rFonts w:ascii="Calibri" w:hAnsi="Calibri" w:cs="Calibri"/>
          </w:rPr>
          <w:t>.</w:t>
        </w:r>
      </w:ins>
    </w:p>
    <w:p w:rsidR="00BE71AE" w:rsidRPr="00D27FE2" w:rsidRDefault="00BE71AE">
      <w:pPr>
        <w:numPr>
          <w:ilvl w:val="0"/>
          <w:numId w:val="44"/>
        </w:numPr>
        <w:tabs>
          <w:tab w:val="left" w:pos="284"/>
        </w:tabs>
        <w:spacing w:after="0" w:line="360" w:lineRule="auto"/>
        <w:ind w:right="140"/>
        <w:rPr>
          <w:ins w:id="216" w:author="Orla" w:date="2018-03-12T12:18:00Z"/>
          <w:rFonts w:ascii="Calibri" w:eastAsia="Symbol" w:hAnsi="Calibri" w:cs="Calibri"/>
        </w:rPr>
        <w:pPrChange w:id="217" w:author="User" w:date="2018-10-03T10:32:00Z">
          <w:pPr>
            <w:numPr>
              <w:numId w:val="17"/>
            </w:numPr>
            <w:tabs>
              <w:tab w:val="left" w:pos="284"/>
            </w:tabs>
            <w:spacing w:after="0" w:line="360" w:lineRule="auto"/>
            <w:ind w:left="284" w:right="140" w:hanging="284"/>
          </w:pPr>
        </w:pPrChange>
      </w:pPr>
      <w:ins w:id="218" w:author="Orla" w:date="2018-03-12T12:18:00Z">
        <w:r w:rsidRPr="00D27FE2">
          <w:rPr>
            <w:rFonts w:ascii="Calibri" w:hAnsi="Calibri" w:cs="Calibri"/>
          </w:rPr>
          <w:t>Have an appropriate governance structure e.g. a constitution / set of rules / financial procedures</w:t>
        </w:r>
        <w:r>
          <w:rPr>
            <w:rFonts w:ascii="Calibri" w:hAnsi="Calibri" w:cs="Calibri"/>
          </w:rPr>
          <w:t>.</w:t>
        </w:r>
      </w:ins>
    </w:p>
    <w:p w:rsidR="00BE71AE" w:rsidRPr="00D27FE2" w:rsidRDefault="00BE71AE">
      <w:pPr>
        <w:numPr>
          <w:ilvl w:val="0"/>
          <w:numId w:val="44"/>
        </w:numPr>
        <w:tabs>
          <w:tab w:val="left" w:pos="284"/>
        </w:tabs>
        <w:spacing w:after="0" w:line="360" w:lineRule="auto"/>
        <w:ind w:right="140"/>
        <w:rPr>
          <w:ins w:id="219" w:author="Orla" w:date="2018-03-12T12:18:00Z"/>
          <w:rFonts w:ascii="Calibri" w:eastAsia="Symbol" w:hAnsi="Calibri" w:cs="Calibri"/>
        </w:rPr>
        <w:pPrChange w:id="220" w:author="User" w:date="2018-10-03T10:32:00Z">
          <w:pPr>
            <w:numPr>
              <w:numId w:val="17"/>
            </w:numPr>
            <w:tabs>
              <w:tab w:val="left" w:pos="284"/>
            </w:tabs>
            <w:spacing w:after="0" w:line="360" w:lineRule="auto"/>
            <w:ind w:left="284" w:right="140" w:hanging="284"/>
          </w:pPr>
        </w:pPrChange>
      </w:pPr>
      <w:ins w:id="221" w:author="Orla" w:date="2018-03-12T12:18:00Z">
        <w:r w:rsidRPr="00D27FE2">
          <w:rPr>
            <w:rFonts w:ascii="Calibri" w:hAnsi="Calibri" w:cs="Calibri"/>
          </w:rPr>
          <w:t>Meet regularly</w:t>
        </w:r>
        <w:r>
          <w:rPr>
            <w:rFonts w:ascii="Calibri" w:hAnsi="Calibri" w:cs="Calibri"/>
          </w:rPr>
          <w:t>.</w:t>
        </w:r>
      </w:ins>
    </w:p>
    <w:p w:rsidR="00BE71AE" w:rsidRPr="00D27FE2" w:rsidRDefault="00F54793">
      <w:pPr>
        <w:numPr>
          <w:ilvl w:val="0"/>
          <w:numId w:val="44"/>
        </w:numPr>
        <w:tabs>
          <w:tab w:val="left" w:pos="284"/>
        </w:tabs>
        <w:spacing w:after="0" w:line="360" w:lineRule="auto"/>
        <w:ind w:right="140"/>
        <w:rPr>
          <w:ins w:id="222" w:author="Orla" w:date="2018-03-12T12:18:00Z"/>
          <w:rFonts w:ascii="Calibri" w:eastAsia="Symbol" w:hAnsi="Calibri" w:cs="Calibri"/>
        </w:rPr>
        <w:pPrChange w:id="223" w:author="User" w:date="2018-10-03T10:32:00Z">
          <w:pPr>
            <w:numPr>
              <w:numId w:val="17"/>
            </w:numPr>
            <w:tabs>
              <w:tab w:val="left" w:pos="284"/>
            </w:tabs>
            <w:spacing w:after="0" w:line="360" w:lineRule="auto"/>
            <w:ind w:left="284" w:right="140" w:hanging="284"/>
          </w:pPr>
        </w:pPrChange>
      </w:pPr>
      <w:ins w:id="224" w:author="User" w:date="2018-10-05T12:58:00Z">
        <w:r>
          <w:rPr>
            <w:rFonts w:ascii="Calibri" w:hAnsi="Calibri" w:cs="Calibri"/>
          </w:rPr>
          <w:t>Have been</w:t>
        </w:r>
      </w:ins>
      <w:ins w:id="225" w:author="Orla" w:date="2018-03-12T12:18:00Z">
        <w:del w:id="226" w:author="User" w:date="2018-10-05T12:58:00Z">
          <w:r w:rsidR="00BE71AE" w:rsidDel="00F54793">
            <w:rPr>
              <w:rFonts w:ascii="Calibri" w:hAnsi="Calibri" w:cs="Calibri"/>
            </w:rPr>
            <w:delText>Be</w:delText>
          </w:r>
        </w:del>
        <w:r w:rsidR="00BE71AE">
          <w:rPr>
            <w:rFonts w:ascii="Calibri" w:hAnsi="Calibri" w:cs="Calibri"/>
          </w:rPr>
          <w:t xml:space="preserve"> </w:t>
        </w:r>
        <w:r w:rsidR="00BE71AE" w:rsidRPr="00D27FE2">
          <w:rPr>
            <w:rFonts w:ascii="Calibri" w:hAnsi="Calibri" w:cs="Calibri"/>
          </w:rPr>
          <w:t>in existence for at least six months</w:t>
        </w:r>
        <w:r w:rsidR="00BE71AE">
          <w:rPr>
            <w:rFonts w:ascii="Calibri" w:hAnsi="Calibri" w:cs="Calibri"/>
          </w:rPr>
          <w:t>.</w:t>
        </w:r>
      </w:ins>
    </w:p>
    <w:p w:rsidR="00BE71AE" w:rsidRPr="00D27FE2" w:rsidRDefault="001318FA">
      <w:pPr>
        <w:numPr>
          <w:ilvl w:val="0"/>
          <w:numId w:val="44"/>
        </w:numPr>
        <w:tabs>
          <w:tab w:val="left" w:pos="284"/>
        </w:tabs>
        <w:spacing w:after="0" w:line="360" w:lineRule="auto"/>
        <w:ind w:right="140"/>
        <w:rPr>
          <w:ins w:id="227" w:author="Orla" w:date="2018-03-12T12:18:00Z"/>
          <w:rFonts w:ascii="Calibri" w:eastAsia="Symbol" w:hAnsi="Calibri" w:cs="Calibri"/>
        </w:rPr>
        <w:pPrChange w:id="228" w:author="User" w:date="2018-10-03T10:32:00Z">
          <w:pPr>
            <w:numPr>
              <w:numId w:val="17"/>
            </w:numPr>
            <w:tabs>
              <w:tab w:val="left" w:pos="284"/>
            </w:tabs>
            <w:spacing w:after="0" w:line="360" w:lineRule="auto"/>
            <w:ind w:left="284" w:right="140" w:hanging="284"/>
          </w:pPr>
        </w:pPrChange>
      </w:pPr>
      <w:ins w:id="229" w:author="User" w:date="2018-10-02T15:22:00Z">
        <w:r>
          <w:rPr>
            <w:rFonts w:ascii="Calibri" w:hAnsi="Calibri" w:cs="Calibri"/>
          </w:rPr>
          <w:t>Be</w:t>
        </w:r>
      </w:ins>
      <w:ins w:id="230" w:author="Orla" w:date="2018-03-12T12:18:00Z">
        <w:del w:id="231" w:author="User" w:date="2018-10-02T15:22:00Z">
          <w:r w:rsidR="00BE71AE" w:rsidRPr="00D27FE2" w:rsidDel="001318FA">
            <w:rPr>
              <w:rFonts w:ascii="Calibri" w:hAnsi="Calibri" w:cs="Calibri"/>
            </w:rPr>
            <w:delText>Are</w:delText>
          </w:r>
        </w:del>
        <w:r w:rsidR="00BE71AE" w:rsidRPr="00D27FE2">
          <w:rPr>
            <w:rFonts w:ascii="Calibri" w:hAnsi="Calibri" w:cs="Calibri"/>
          </w:rPr>
          <w:t xml:space="preserve"> non-political</w:t>
        </w:r>
        <w:r w:rsidR="00BE71AE">
          <w:rPr>
            <w:rFonts w:ascii="Calibri" w:hAnsi="Calibri" w:cs="Calibri"/>
          </w:rPr>
          <w:t>.</w:t>
        </w:r>
      </w:ins>
    </w:p>
    <w:p w:rsidR="00BE71AE" w:rsidRPr="00D27FE2" w:rsidRDefault="00BE71AE">
      <w:pPr>
        <w:numPr>
          <w:ilvl w:val="0"/>
          <w:numId w:val="44"/>
        </w:numPr>
        <w:tabs>
          <w:tab w:val="left" w:pos="284"/>
        </w:tabs>
        <w:spacing w:after="0" w:line="360" w:lineRule="auto"/>
        <w:ind w:right="140"/>
        <w:rPr>
          <w:ins w:id="232" w:author="Orla" w:date="2018-03-12T12:18:00Z"/>
          <w:rFonts w:ascii="Calibri" w:eastAsia="Symbol" w:hAnsi="Calibri" w:cs="Calibri"/>
        </w:rPr>
        <w:pPrChange w:id="233" w:author="User" w:date="2018-10-03T10:32:00Z">
          <w:pPr>
            <w:numPr>
              <w:numId w:val="17"/>
            </w:numPr>
            <w:tabs>
              <w:tab w:val="left" w:pos="284"/>
            </w:tabs>
            <w:spacing w:after="0" w:line="360" w:lineRule="auto"/>
            <w:ind w:left="284" w:right="140" w:hanging="284"/>
          </w:pPr>
        </w:pPrChange>
      </w:pPr>
      <w:ins w:id="234" w:author="Orla" w:date="2018-03-12T12:18:00Z">
        <w:r w:rsidRPr="00D27FE2">
          <w:rPr>
            <w:rFonts w:ascii="Calibri" w:hAnsi="Calibri" w:cs="Calibri"/>
          </w:rPr>
          <w:t xml:space="preserve">All members </w:t>
        </w:r>
      </w:ins>
      <w:ins w:id="235" w:author="User" w:date="2018-10-02T15:22:00Z">
        <w:r w:rsidR="00177A6E">
          <w:rPr>
            <w:rFonts w:ascii="Calibri" w:hAnsi="Calibri" w:cs="Calibri"/>
          </w:rPr>
          <w:t xml:space="preserve">will </w:t>
        </w:r>
      </w:ins>
      <w:ins w:id="236" w:author="Orla" w:date="2018-03-12T12:18:00Z">
        <w:del w:id="237" w:author="User" w:date="2018-10-02T15:22:00Z">
          <w:r w:rsidRPr="00D27FE2" w:rsidDel="00177A6E">
            <w:rPr>
              <w:rFonts w:ascii="Calibri" w:hAnsi="Calibri" w:cs="Calibri"/>
            </w:rPr>
            <w:delText xml:space="preserve">should </w:delText>
          </w:r>
        </w:del>
        <w:r w:rsidRPr="00D27FE2">
          <w:rPr>
            <w:rFonts w:ascii="Calibri" w:hAnsi="Calibri" w:cs="Calibri"/>
          </w:rPr>
          <w:t xml:space="preserve">adhere to </w:t>
        </w:r>
        <w:r>
          <w:rPr>
            <w:rFonts w:ascii="Calibri" w:hAnsi="Calibri" w:cs="Calibri"/>
          </w:rPr>
          <w:t>Roscommon</w:t>
        </w:r>
      </w:ins>
      <w:ins w:id="238" w:author="User" w:date="2018-10-02T15:22:00Z">
        <w:r w:rsidR="00177A6E">
          <w:rPr>
            <w:rFonts w:ascii="Calibri" w:hAnsi="Calibri" w:cs="Calibri"/>
          </w:rPr>
          <w:t xml:space="preserve"> </w:t>
        </w:r>
      </w:ins>
      <w:ins w:id="239" w:author="Orla" w:date="2018-03-12T12:18:00Z">
        <w:r w:rsidRPr="00D27FE2">
          <w:rPr>
            <w:rFonts w:ascii="Calibri" w:hAnsi="Calibri" w:cs="Calibri"/>
          </w:rPr>
          <w:t>PPN Code of Conduct</w:t>
        </w:r>
        <w:r>
          <w:rPr>
            <w:rFonts w:ascii="Calibri" w:hAnsi="Calibri" w:cs="Calibri"/>
          </w:rPr>
          <w:t xml:space="preserve">/Conflict of Interest Protocol </w:t>
        </w:r>
        <w:r w:rsidRPr="00D27FE2">
          <w:rPr>
            <w:rFonts w:ascii="Calibri" w:hAnsi="Calibri" w:cs="Calibri"/>
          </w:rPr>
          <w:t>[Appendix 1]</w:t>
        </w:r>
        <w:r>
          <w:rPr>
            <w:rFonts w:ascii="Calibri" w:hAnsi="Calibri" w:cs="Calibri"/>
          </w:rPr>
          <w:t>.</w:t>
        </w:r>
        <w:r w:rsidRPr="00D27FE2">
          <w:rPr>
            <w:rFonts w:ascii="Calibri" w:hAnsi="Calibri" w:cs="Calibri"/>
          </w:rPr>
          <w:t xml:space="preserve">   </w:t>
        </w:r>
      </w:ins>
    </w:p>
    <w:p w:rsidR="00381E59" w:rsidDel="00DF64BC" w:rsidRDefault="00381E59" w:rsidP="000D3194">
      <w:pPr>
        <w:spacing w:line="360" w:lineRule="auto"/>
        <w:rPr>
          <w:del w:id="240" w:author="User" w:date="2018-10-03T10:33:00Z"/>
          <w:rFonts w:ascii="Times New Roman" w:hAnsi="Times New Roman" w:cs="Times New Roman"/>
          <w:sz w:val="24"/>
          <w:szCs w:val="24"/>
        </w:rPr>
      </w:pPr>
      <w:del w:id="241" w:author="User" w:date="2018-10-03T10:33:00Z">
        <w:r w:rsidDel="00DF64BC">
          <w:rPr>
            <w:rFonts w:ascii="Times New Roman" w:hAnsi="Times New Roman" w:cs="Times New Roman"/>
            <w:sz w:val="24"/>
            <w:szCs w:val="24"/>
          </w:rPr>
          <w:delText>To become a member groups must fulfil the following criteria</w:delText>
        </w:r>
      </w:del>
      <w:ins w:id="242" w:author="Orla" w:date="2018-03-13T09:22:00Z">
        <w:del w:id="243" w:author="User" w:date="2018-10-03T10:33:00Z">
          <w:r w:rsidR="00074EE1" w:rsidDel="00DF64BC">
            <w:rPr>
              <w:rFonts w:ascii="Times New Roman" w:hAnsi="Times New Roman" w:cs="Times New Roman"/>
              <w:sz w:val="24"/>
              <w:szCs w:val="24"/>
            </w:rPr>
            <w:delText xml:space="preserve"> – below included above</w:delText>
          </w:r>
        </w:del>
      </w:ins>
      <w:del w:id="244" w:author="User" w:date="2018-10-03T10:33:00Z">
        <w:r w:rsidDel="00DF64BC">
          <w:rPr>
            <w:rFonts w:ascii="Times New Roman" w:hAnsi="Times New Roman" w:cs="Times New Roman"/>
            <w:sz w:val="24"/>
            <w:szCs w:val="24"/>
          </w:rPr>
          <w:delText>:</w:delText>
        </w:r>
      </w:del>
    </w:p>
    <w:p w:rsidR="00DF64BC" w:rsidRDefault="00DF64BC" w:rsidP="000D3194">
      <w:pPr>
        <w:spacing w:line="360" w:lineRule="auto"/>
        <w:rPr>
          <w:ins w:id="245" w:author="User" w:date="2018-10-03T10:33:00Z"/>
          <w:rFonts w:ascii="Times New Roman" w:hAnsi="Times New Roman" w:cs="Times New Roman"/>
          <w:sz w:val="24"/>
          <w:szCs w:val="24"/>
        </w:rPr>
      </w:pPr>
    </w:p>
    <w:p w:rsidR="00381E59" w:rsidRPr="00D04903" w:rsidDel="00DF64BC" w:rsidRDefault="00381E59" w:rsidP="000D3194">
      <w:pPr>
        <w:pStyle w:val="ListParagraph"/>
        <w:numPr>
          <w:ilvl w:val="0"/>
          <w:numId w:val="5"/>
        </w:numPr>
        <w:spacing w:line="360" w:lineRule="auto"/>
        <w:rPr>
          <w:del w:id="246" w:author="User" w:date="2018-10-03T10:33:00Z"/>
          <w:rFonts w:ascii="Times New Roman" w:hAnsi="Times New Roman" w:cs="Times New Roman"/>
          <w:sz w:val="24"/>
          <w:szCs w:val="24"/>
        </w:rPr>
      </w:pPr>
      <w:del w:id="247" w:author="User" w:date="2018-10-03T10:33:00Z">
        <w:r w:rsidRPr="00D04903" w:rsidDel="00DF64BC">
          <w:rPr>
            <w:rFonts w:ascii="Times New Roman" w:hAnsi="Times New Roman" w:cs="Times New Roman"/>
            <w:sz w:val="24"/>
            <w:szCs w:val="24"/>
          </w:rPr>
          <w:delText>Groups must be not-for-profit and operate within the community, voluntary and environment sectors</w:delText>
        </w:r>
      </w:del>
    </w:p>
    <w:p w:rsidR="00381E59" w:rsidRPr="00D04903" w:rsidDel="00DF64BC" w:rsidRDefault="00ED59AB" w:rsidP="000D3194">
      <w:pPr>
        <w:pStyle w:val="ListParagraph"/>
        <w:numPr>
          <w:ilvl w:val="0"/>
          <w:numId w:val="5"/>
        </w:numPr>
        <w:spacing w:line="360" w:lineRule="auto"/>
        <w:rPr>
          <w:del w:id="248" w:author="User" w:date="2018-10-03T10:33:00Z"/>
          <w:rFonts w:ascii="Times New Roman" w:hAnsi="Times New Roman" w:cs="Times New Roman"/>
          <w:sz w:val="24"/>
          <w:szCs w:val="24"/>
        </w:rPr>
      </w:pPr>
      <w:del w:id="249" w:author="User" w:date="2018-10-03T10:33:00Z">
        <w:r w:rsidDel="00DF64BC">
          <w:rPr>
            <w:rFonts w:ascii="Times New Roman" w:hAnsi="Times New Roman" w:cs="Times New Roman"/>
            <w:sz w:val="24"/>
            <w:szCs w:val="24"/>
          </w:rPr>
          <w:delText>Have more than five members</w:delText>
        </w:r>
      </w:del>
    </w:p>
    <w:p w:rsidR="00381E59" w:rsidRPr="00D04903" w:rsidDel="00DF64BC" w:rsidRDefault="00381E59" w:rsidP="000D3194">
      <w:pPr>
        <w:pStyle w:val="ListParagraph"/>
        <w:numPr>
          <w:ilvl w:val="0"/>
          <w:numId w:val="5"/>
        </w:numPr>
        <w:spacing w:line="360" w:lineRule="auto"/>
        <w:rPr>
          <w:del w:id="250" w:author="User" w:date="2018-10-03T10:33:00Z"/>
          <w:rFonts w:ascii="Times New Roman" w:hAnsi="Times New Roman" w:cs="Times New Roman"/>
          <w:sz w:val="24"/>
          <w:szCs w:val="24"/>
        </w:rPr>
      </w:pPr>
      <w:del w:id="251" w:author="User" w:date="2018-10-03T10:33:00Z">
        <w:r w:rsidRPr="00D04903" w:rsidDel="00DF64BC">
          <w:rPr>
            <w:rFonts w:ascii="Times New Roman" w:hAnsi="Times New Roman" w:cs="Times New Roman"/>
            <w:sz w:val="24"/>
            <w:szCs w:val="24"/>
          </w:rPr>
          <w:delText>Have a wr</w:delText>
        </w:r>
        <w:r w:rsidR="00ED59AB" w:rsidDel="00DF64BC">
          <w:rPr>
            <w:rFonts w:ascii="Times New Roman" w:hAnsi="Times New Roman" w:cs="Times New Roman"/>
            <w:sz w:val="24"/>
            <w:szCs w:val="24"/>
          </w:rPr>
          <w:delText>itten constitution, operating ru</w:delText>
        </w:r>
        <w:r w:rsidRPr="00D04903" w:rsidDel="00DF64BC">
          <w:rPr>
            <w:rFonts w:ascii="Times New Roman" w:hAnsi="Times New Roman" w:cs="Times New Roman"/>
            <w:sz w:val="24"/>
            <w:szCs w:val="24"/>
          </w:rPr>
          <w:delText>les &amp; procedures and/or memorandum &amp; articles of association</w:delText>
        </w:r>
      </w:del>
    </w:p>
    <w:p w:rsidR="00381E59" w:rsidRPr="00D04903" w:rsidDel="00DF64BC" w:rsidRDefault="00381E59" w:rsidP="000D3194">
      <w:pPr>
        <w:pStyle w:val="ListParagraph"/>
        <w:numPr>
          <w:ilvl w:val="0"/>
          <w:numId w:val="5"/>
        </w:numPr>
        <w:spacing w:line="360" w:lineRule="auto"/>
        <w:rPr>
          <w:del w:id="252" w:author="User" w:date="2018-10-03T10:33:00Z"/>
          <w:rFonts w:ascii="Times New Roman" w:hAnsi="Times New Roman" w:cs="Times New Roman"/>
          <w:sz w:val="24"/>
          <w:szCs w:val="24"/>
        </w:rPr>
      </w:pPr>
      <w:del w:id="253" w:author="User" w:date="2018-10-03T10:33:00Z">
        <w:r w:rsidRPr="00D04903" w:rsidDel="00DF64BC">
          <w:rPr>
            <w:rFonts w:ascii="Times New Roman" w:hAnsi="Times New Roman" w:cs="Times New Roman"/>
            <w:sz w:val="24"/>
            <w:szCs w:val="24"/>
          </w:rPr>
          <w:delText xml:space="preserve">Be a minimum of six months in existence </w:delText>
        </w:r>
      </w:del>
    </w:p>
    <w:p w:rsidR="00381E59" w:rsidRPr="00D04903" w:rsidDel="00DF64BC" w:rsidRDefault="00381E59" w:rsidP="000D3194">
      <w:pPr>
        <w:pStyle w:val="ListParagraph"/>
        <w:numPr>
          <w:ilvl w:val="0"/>
          <w:numId w:val="5"/>
        </w:numPr>
        <w:spacing w:line="360" w:lineRule="auto"/>
        <w:rPr>
          <w:del w:id="254" w:author="User" w:date="2018-10-03T10:33:00Z"/>
          <w:rFonts w:ascii="Times New Roman" w:hAnsi="Times New Roman" w:cs="Times New Roman"/>
          <w:sz w:val="24"/>
          <w:szCs w:val="24"/>
        </w:rPr>
      </w:pPr>
      <w:del w:id="255" w:author="User" w:date="2018-10-03T10:33:00Z">
        <w:r w:rsidRPr="00D04903" w:rsidDel="00DF64BC">
          <w:rPr>
            <w:rFonts w:ascii="Times New Roman" w:hAnsi="Times New Roman" w:cs="Times New Roman"/>
            <w:sz w:val="24"/>
            <w:szCs w:val="24"/>
          </w:rPr>
          <w:delText>Be open to new members</w:delText>
        </w:r>
      </w:del>
    </w:p>
    <w:p w:rsidR="00381E59" w:rsidRPr="00D04903" w:rsidDel="00DF64BC" w:rsidRDefault="00381E59" w:rsidP="000D3194">
      <w:pPr>
        <w:pStyle w:val="ListParagraph"/>
        <w:numPr>
          <w:ilvl w:val="0"/>
          <w:numId w:val="5"/>
        </w:numPr>
        <w:spacing w:line="360" w:lineRule="auto"/>
        <w:rPr>
          <w:del w:id="256" w:author="User" w:date="2018-10-03T10:33:00Z"/>
          <w:rFonts w:ascii="Times New Roman" w:hAnsi="Times New Roman" w:cs="Times New Roman"/>
          <w:sz w:val="24"/>
          <w:szCs w:val="24"/>
        </w:rPr>
      </w:pPr>
      <w:del w:id="257" w:author="User" w:date="2018-10-03T10:33:00Z">
        <w:r w:rsidRPr="00D04903" w:rsidDel="00DF64BC">
          <w:rPr>
            <w:rFonts w:ascii="Times New Roman" w:hAnsi="Times New Roman" w:cs="Times New Roman"/>
            <w:sz w:val="24"/>
            <w:szCs w:val="24"/>
          </w:rPr>
          <w:delText>Have a formal structure</w:delText>
        </w:r>
      </w:del>
    </w:p>
    <w:p w:rsidR="00381E59" w:rsidRPr="00D04903" w:rsidDel="00DF64BC" w:rsidRDefault="00381E59" w:rsidP="000D3194">
      <w:pPr>
        <w:pStyle w:val="ListParagraph"/>
        <w:numPr>
          <w:ilvl w:val="0"/>
          <w:numId w:val="5"/>
        </w:numPr>
        <w:spacing w:line="360" w:lineRule="auto"/>
        <w:rPr>
          <w:del w:id="258" w:author="User" w:date="2018-10-03T10:33:00Z"/>
          <w:rFonts w:ascii="Times New Roman" w:hAnsi="Times New Roman" w:cs="Times New Roman"/>
          <w:sz w:val="24"/>
          <w:szCs w:val="24"/>
        </w:rPr>
      </w:pPr>
      <w:del w:id="259" w:author="User" w:date="2018-10-03T10:33:00Z">
        <w:r w:rsidRPr="00D04903" w:rsidDel="00DF64BC">
          <w:rPr>
            <w:rFonts w:ascii="Times New Roman" w:hAnsi="Times New Roman" w:cs="Times New Roman"/>
            <w:sz w:val="24"/>
            <w:szCs w:val="24"/>
          </w:rPr>
          <w:delText>Be active in County Roscommon</w:delText>
        </w:r>
      </w:del>
    </w:p>
    <w:p w:rsidR="00381E59" w:rsidRPr="00D04903" w:rsidDel="00DF64BC" w:rsidRDefault="00D04903" w:rsidP="000D3194">
      <w:pPr>
        <w:pStyle w:val="ListParagraph"/>
        <w:numPr>
          <w:ilvl w:val="0"/>
          <w:numId w:val="5"/>
        </w:numPr>
        <w:spacing w:line="360" w:lineRule="auto"/>
        <w:rPr>
          <w:del w:id="260" w:author="User" w:date="2018-10-03T10:33:00Z"/>
          <w:rFonts w:ascii="Times New Roman" w:hAnsi="Times New Roman" w:cs="Times New Roman"/>
          <w:sz w:val="24"/>
          <w:szCs w:val="24"/>
        </w:rPr>
      </w:pPr>
      <w:del w:id="261" w:author="User" w:date="2018-10-03T10:33:00Z">
        <w:r w:rsidRPr="00D04903" w:rsidDel="00DF64BC">
          <w:rPr>
            <w:rFonts w:ascii="Times New Roman" w:hAnsi="Times New Roman" w:cs="Times New Roman"/>
            <w:sz w:val="24"/>
            <w:szCs w:val="24"/>
          </w:rPr>
          <w:delText xml:space="preserve">Be non-party political, anti-sectarian and </w:delText>
        </w:r>
        <w:r w:rsidR="004A0E28" w:rsidRPr="00D04903" w:rsidDel="00DF64BC">
          <w:rPr>
            <w:rFonts w:ascii="Times New Roman" w:hAnsi="Times New Roman" w:cs="Times New Roman"/>
            <w:sz w:val="24"/>
            <w:szCs w:val="24"/>
          </w:rPr>
          <w:delText>non-discriminatory</w:delText>
        </w:r>
      </w:del>
    </w:p>
    <w:p w:rsidR="00D04903" w:rsidRPr="00D04903" w:rsidDel="00DF64BC" w:rsidRDefault="00D04903" w:rsidP="000D3194">
      <w:pPr>
        <w:pStyle w:val="ListParagraph"/>
        <w:numPr>
          <w:ilvl w:val="0"/>
          <w:numId w:val="5"/>
        </w:numPr>
        <w:spacing w:line="360" w:lineRule="auto"/>
        <w:rPr>
          <w:del w:id="262" w:author="User" w:date="2018-10-03T10:33:00Z"/>
          <w:rFonts w:ascii="Times New Roman" w:hAnsi="Times New Roman" w:cs="Times New Roman"/>
          <w:sz w:val="24"/>
          <w:szCs w:val="24"/>
        </w:rPr>
      </w:pPr>
      <w:del w:id="263" w:author="User" w:date="2018-10-03T10:33:00Z">
        <w:r w:rsidRPr="00D04903" w:rsidDel="00DF64BC">
          <w:rPr>
            <w:rFonts w:ascii="Times New Roman" w:hAnsi="Times New Roman" w:cs="Times New Roman"/>
            <w:sz w:val="24"/>
            <w:szCs w:val="24"/>
          </w:rPr>
          <w:delText>Hold an AGM and have regular meetings</w:delText>
        </w:r>
      </w:del>
    </w:p>
    <w:p w:rsidR="00F23BA2" w:rsidRPr="00F23BA2" w:rsidDel="00DF64BC" w:rsidRDefault="00D04903" w:rsidP="00F23BA2">
      <w:pPr>
        <w:pStyle w:val="ListParagraph"/>
        <w:numPr>
          <w:ilvl w:val="0"/>
          <w:numId w:val="5"/>
        </w:numPr>
        <w:spacing w:line="360" w:lineRule="auto"/>
        <w:rPr>
          <w:del w:id="264" w:author="User" w:date="2018-10-03T10:33:00Z"/>
          <w:rFonts w:ascii="Times New Roman" w:hAnsi="Times New Roman" w:cs="Times New Roman"/>
          <w:sz w:val="24"/>
          <w:szCs w:val="24"/>
          <w:rPrChange w:id="265" w:author="Orla" w:date="2018-03-12T12:33:00Z">
            <w:rPr>
              <w:del w:id="266" w:author="User" w:date="2018-10-03T10:33:00Z"/>
            </w:rPr>
          </w:rPrChange>
        </w:rPr>
      </w:pPr>
      <w:del w:id="267" w:author="User" w:date="2018-10-03T10:33:00Z">
        <w:r w:rsidRPr="00D04903" w:rsidDel="00DF64BC">
          <w:rPr>
            <w:rFonts w:ascii="Times New Roman" w:hAnsi="Times New Roman" w:cs="Times New Roman"/>
            <w:sz w:val="24"/>
            <w:szCs w:val="24"/>
          </w:rPr>
          <w:delText>Groups/Organisations registered under the environmental Electoral College must be validated by the Environmental pillar at a National level.</w:delText>
        </w:r>
      </w:del>
    </w:p>
    <w:p w:rsidR="00945B44" w:rsidDel="00F23BA2" w:rsidRDefault="00945B44" w:rsidP="000D3194">
      <w:pPr>
        <w:spacing w:line="360" w:lineRule="auto"/>
        <w:rPr>
          <w:del w:id="268" w:author="Orla" w:date="2018-03-12T12:34:00Z"/>
          <w:rFonts w:ascii="Times New Roman" w:hAnsi="Times New Roman" w:cs="Times New Roman"/>
          <w:sz w:val="24"/>
          <w:szCs w:val="24"/>
        </w:rPr>
      </w:pPr>
    </w:p>
    <w:p w:rsidR="00945B44" w:rsidRPr="00271DCA" w:rsidRDefault="00945B44" w:rsidP="000D3194">
      <w:pPr>
        <w:spacing w:line="360" w:lineRule="auto"/>
        <w:rPr>
          <w:rFonts w:ascii="Times New Roman" w:hAnsi="Times New Roman" w:cs="Times New Roman"/>
          <w:b/>
          <w:color w:val="0070C0"/>
          <w:sz w:val="24"/>
          <w:szCs w:val="24"/>
        </w:rPr>
      </w:pPr>
      <w:r w:rsidRPr="00271DCA">
        <w:rPr>
          <w:rFonts w:ascii="Times New Roman" w:hAnsi="Times New Roman" w:cs="Times New Roman"/>
          <w:b/>
          <w:color w:val="0070C0"/>
          <w:sz w:val="24"/>
          <w:szCs w:val="24"/>
        </w:rPr>
        <w:t>County Plenary</w:t>
      </w:r>
    </w:p>
    <w:p w:rsidR="00177A6E" w:rsidRDefault="00945B44" w:rsidP="00177A6E">
      <w:pPr>
        <w:spacing w:after="0" w:line="360" w:lineRule="auto"/>
        <w:rPr>
          <w:ins w:id="269" w:author="User" w:date="2018-10-02T15:23:00Z"/>
          <w:rFonts w:ascii="Calibri" w:hAnsi="Calibri" w:cs="Calibri"/>
        </w:rPr>
      </w:pPr>
      <w:r w:rsidRPr="00F23BA2">
        <w:rPr>
          <w:rFonts w:ascii="Times New Roman" w:hAnsi="Times New Roman" w:cs="Times New Roman"/>
          <w:sz w:val="24"/>
          <w:szCs w:val="24"/>
        </w:rPr>
        <w:t xml:space="preserve">The County Plenary is the ruling body </w:t>
      </w:r>
      <w:del w:id="270" w:author="User" w:date="2018-10-05T12:59:00Z">
        <w:r w:rsidRPr="00F23BA2" w:rsidDel="00F54793">
          <w:rPr>
            <w:rFonts w:ascii="Times New Roman" w:hAnsi="Times New Roman" w:cs="Times New Roman"/>
            <w:sz w:val="24"/>
            <w:szCs w:val="24"/>
          </w:rPr>
          <w:delText>of the PPN</w:delText>
        </w:r>
      </w:del>
      <w:ins w:id="271" w:author="Orla" w:date="2018-03-12T12:28:00Z">
        <w:r w:rsidR="00F23BA2" w:rsidRPr="00F23BA2">
          <w:rPr>
            <w:rFonts w:ascii="Times New Roman" w:hAnsi="Times New Roman" w:cs="Times New Roman"/>
            <w:sz w:val="24"/>
            <w:szCs w:val="24"/>
          </w:rPr>
          <w:t xml:space="preserve"> </w:t>
        </w:r>
        <w:r w:rsidR="00F23BA2" w:rsidRPr="00F23BA2">
          <w:rPr>
            <w:rFonts w:ascii="Calibri" w:hAnsi="Calibri" w:cs="Calibri"/>
          </w:rPr>
          <w:t>and main decision-making body of Roscommon PPN</w:t>
        </w:r>
      </w:ins>
      <w:ins w:id="272" w:author="User" w:date="2018-10-03T10:33:00Z">
        <w:r w:rsidR="00DF64BC">
          <w:rPr>
            <w:rFonts w:ascii="Calibri" w:hAnsi="Calibri" w:cs="Calibri"/>
          </w:rPr>
          <w:t xml:space="preserve"> and will consist of all the membership groups</w:t>
        </w:r>
      </w:ins>
      <w:ins w:id="273" w:author="User" w:date="2018-10-02T15:23:00Z">
        <w:r w:rsidR="00177A6E">
          <w:rPr>
            <w:rFonts w:ascii="Calibri" w:hAnsi="Calibri" w:cs="Calibri"/>
          </w:rPr>
          <w:t>.</w:t>
        </w:r>
      </w:ins>
    </w:p>
    <w:p w:rsidR="00DF64BC" w:rsidRPr="00DF64BC" w:rsidRDefault="00DF64BC">
      <w:pPr>
        <w:pStyle w:val="ListParagraph"/>
        <w:numPr>
          <w:ilvl w:val="0"/>
          <w:numId w:val="45"/>
        </w:numPr>
        <w:spacing w:after="0" w:line="360" w:lineRule="auto"/>
        <w:rPr>
          <w:moveTo w:id="274" w:author="User" w:date="2018-10-03T10:34:00Z"/>
          <w:rFonts w:ascii="Calibri" w:hAnsi="Calibri" w:cs="Calibri"/>
        </w:rPr>
        <w:pPrChange w:id="275" w:author="User" w:date="2018-10-03T10:34:00Z">
          <w:pPr>
            <w:pStyle w:val="ListParagraph"/>
            <w:numPr>
              <w:numId w:val="6"/>
            </w:numPr>
            <w:spacing w:after="0" w:line="360" w:lineRule="auto"/>
            <w:ind w:hanging="360"/>
          </w:pPr>
        </w:pPrChange>
      </w:pPr>
      <w:moveToRangeStart w:id="276" w:author="User" w:date="2018-10-03T10:34:00Z" w:name="move526326173"/>
      <w:moveTo w:id="277" w:author="User" w:date="2018-10-03T10:34:00Z">
        <w:r w:rsidRPr="00DF64BC">
          <w:rPr>
            <w:rFonts w:ascii="Calibri" w:hAnsi="Calibri" w:cs="Calibri"/>
          </w:rPr>
          <w:t>Its role is to direct the operation of the PPN, setting overall PPN policy and processes and develop a wellbeing statement for current and future generations in County Roscommon</w:t>
        </w:r>
      </w:moveTo>
    </w:p>
    <w:moveToRangeEnd w:id="276"/>
    <w:p w:rsidR="00945B44" w:rsidRPr="00C67A4B" w:rsidDel="00F23BA2" w:rsidRDefault="00F23BA2">
      <w:pPr>
        <w:pStyle w:val="ListParagraph"/>
        <w:spacing w:line="360" w:lineRule="auto"/>
        <w:rPr>
          <w:del w:id="278" w:author="Orla" w:date="2018-03-12T12:30:00Z"/>
          <w:rFonts w:ascii="Times New Roman" w:hAnsi="Times New Roman" w:cs="Times New Roman"/>
          <w:sz w:val="24"/>
          <w:szCs w:val="24"/>
        </w:rPr>
        <w:pPrChange w:id="279" w:author="User" w:date="2018-10-03T10:34:00Z">
          <w:pPr>
            <w:pStyle w:val="ListParagraph"/>
            <w:numPr>
              <w:numId w:val="6"/>
            </w:numPr>
            <w:spacing w:line="360" w:lineRule="auto"/>
            <w:ind w:hanging="360"/>
          </w:pPr>
        </w:pPrChange>
      </w:pPr>
      <w:ins w:id="280" w:author="Orla" w:date="2018-03-12T12:28:00Z">
        <w:del w:id="281" w:author="User" w:date="2018-10-02T15:23:00Z">
          <w:r w:rsidRPr="00F23BA2" w:rsidDel="00177A6E">
            <w:rPr>
              <w:rFonts w:ascii="Calibri" w:hAnsi="Calibri" w:cs="Calibri"/>
            </w:rPr>
            <w:delText xml:space="preserve"> </w:delText>
          </w:r>
        </w:del>
      </w:ins>
    </w:p>
    <w:p w:rsidR="00F23BA2" w:rsidRPr="00D27FE2" w:rsidDel="00DF64BC" w:rsidRDefault="00F23BA2">
      <w:pPr>
        <w:spacing w:after="0" w:line="360" w:lineRule="auto"/>
        <w:ind w:left="720"/>
        <w:rPr>
          <w:ins w:id="282" w:author="Orla" w:date="2018-03-12T12:33:00Z"/>
          <w:moveFrom w:id="283" w:author="User" w:date="2018-10-03T10:34:00Z"/>
          <w:rFonts w:ascii="Calibri" w:hAnsi="Calibri" w:cs="Calibri"/>
        </w:rPr>
        <w:pPrChange w:id="284" w:author="User" w:date="2018-10-03T10:34:00Z">
          <w:pPr>
            <w:numPr>
              <w:numId w:val="6"/>
            </w:numPr>
            <w:spacing w:after="0" w:line="360" w:lineRule="auto"/>
            <w:ind w:left="720" w:hanging="360"/>
          </w:pPr>
        </w:pPrChange>
      </w:pPr>
      <w:moveFromRangeStart w:id="285" w:author="User" w:date="2018-10-03T10:34:00Z" w:name="move526326173"/>
      <w:moveFrom w:id="286" w:author="User" w:date="2018-10-03T10:34:00Z">
        <w:ins w:id="287" w:author="Orla" w:date="2018-03-12T12:33:00Z">
          <w:r w:rsidRPr="00D27FE2" w:rsidDel="00DF64BC">
            <w:rPr>
              <w:rFonts w:ascii="Calibri" w:hAnsi="Calibri" w:cs="Calibri"/>
            </w:rPr>
            <w:t xml:space="preserve">Its role is to direct the operation of the PPN, setting overall PPN policy and processes and develop a wellbeing statement for current and future generations in County </w:t>
          </w:r>
          <w:r w:rsidDel="00DF64BC">
            <w:rPr>
              <w:rFonts w:ascii="Calibri" w:hAnsi="Calibri" w:cs="Calibri"/>
            </w:rPr>
            <w:t>Roscommon</w:t>
          </w:r>
        </w:ins>
      </w:moveFrom>
    </w:p>
    <w:moveFromRangeEnd w:id="285"/>
    <w:p w:rsidR="00DF64BC" w:rsidRDefault="00DF64BC">
      <w:pPr>
        <w:spacing w:after="0" w:line="360" w:lineRule="auto"/>
        <w:ind w:left="720"/>
        <w:rPr>
          <w:ins w:id="288" w:author="User" w:date="2018-10-03T10:33:00Z"/>
          <w:rFonts w:ascii="Calibri" w:hAnsi="Calibri" w:cs="Calibri"/>
        </w:rPr>
        <w:pPrChange w:id="289" w:author="User" w:date="2018-10-03T10:34:00Z">
          <w:pPr>
            <w:numPr>
              <w:numId w:val="6"/>
            </w:numPr>
            <w:spacing w:after="0" w:line="360" w:lineRule="auto"/>
            <w:ind w:left="720" w:hanging="360"/>
          </w:pPr>
        </w:pPrChange>
      </w:pPr>
    </w:p>
    <w:p w:rsidR="00177A6E" w:rsidRDefault="00177A6E">
      <w:pPr>
        <w:numPr>
          <w:ilvl w:val="0"/>
          <w:numId w:val="45"/>
        </w:numPr>
        <w:spacing w:after="0" w:line="360" w:lineRule="auto"/>
        <w:rPr>
          <w:ins w:id="290" w:author="User" w:date="2018-10-02T15:24:00Z"/>
          <w:rFonts w:ascii="Calibri" w:hAnsi="Calibri" w:cs="Calibri"/>
        </w:rPr>
        <w:pPrChange w:id="291" w:author="User" w:date="2018-10-03T10:34:00Z">
          <w:pPr>
            <w:numPr>
              <w:numId w:val="6"/>
            </w:numPr>
            <w:spacing w:after="0" w:line="360" w:lineRule="auto"/>
            <w:ind w:left="720" w:hanging="360"/>
          </w:pPr>
        </w:pPrChange>
      </w:pPr>
      <w:ins w:id="292" w:author="User" w:date="2018-10-02T15:25:00Z">
        <w:r>
          <w:rPr>
            <w:rFonts w:ascii="Calibri" w:hAnsi="Calibri" w:cs="Calibri"/>
          </w:rPr>
          <w:lastRenderedPageBreak/>
          <w:t xml:space="preserve">To delegate the day to day running of the PPN to the </w:t>
        </w:r>
      </w:ins>
      <w:ins w:id="293" w:author="User" w:date="2018-10-02T15:35:00Z">
        <w:r w:rsidR="0034610E">
          <w:rPr>
            <w:rFonts w:ascii="Calibri" w:hAnsi="Calibri" w:cs="Calibri"/>
          </w:rPr>
          <w:t>Secretariat</w:t>
        </w:r>
      </w:ins>
    </w:p>
    <w:p w:rsidR="00F23BA2" w:rsidRPr="00D27FE2" w:rsidRDefault="00177A6E">
      <w:pPr>
        <w:numPr>
          <w:ilvl w:val="0"/>
          <w:numId w:val="45"/>
        </w:numPr>
        <w:spacing w:after="0" w:line="360" w:lineRule="auto"/>
        <w:rPr>
          <w:ins w:id="294" w:author="Orla" w:date="2018-03-12T12:33:00Z"/>
          <w:rFonts w:ascii="Calibri" w:hAnsi="Calibri" w:cs="Calibri"/>
        </w:rPr>
        <w:pPrChange w:id="295" w:author="User" w:date="2018-10-03T10:34:00Z">
          <w:pPr>
            <w:numPr>
              <w:numId w:val="6"/>
            </w:numPr>
            <w:spacing w:after="0" w:line="360" w:lineRule="auto"/>
            <w:ind w:left="720" w:hanging="360"/>
          </w:pPr>
        </w:pPrChange>
      </w:pPr>
      <w:ins w:id="296" w:author="User" w:date="2018-10-02T15:24:00Z">
        <w:r>
          <w:rPr>
            <w:rFonts w:ascii="Calibri" w:hAnsi="Calibri" w:cs="Calibri"/>
          </w:rPr>
          <w:t>To</w:t>
        </w:r>
      </w:ins>
      <w:ins w:id="297" w:author="Orla" w:date="2018-03-12T12:33:00Z">
        <w:del w:id="298" w:author="User" w:date="2018-10-02T15:24:00Z">
          <w:r w:rsidR="00F23BA2" w:rsidRPr="00D27FE2" w:rsidDel="00177A6E">
            <w:rPr>
              <w:rFonts w:ascii="Calibri" w:hAnsi="Calibri" w:cs="Calibri"/>
            </w:rPr>
            <w:delText>It</w:delText>
          </w:r>
        </w:del>
        <w:r w:rsidR="00F23BA2" w:rsidRPr="00D27FE2">
          <w:rPr>
            <w:rFonts w:ascii="Calibri" w:hAnsi="Calibri" w:cs="Calibri"/>
          </w:rPr>
          <w:t xml:space="preserve"> meet</w:t>
        </w:r>
        <w:del w:id="299" w:author="User" w:date="2018-10-02T15:24:00Z">
          <w:r w:rsidR="00F23BA2" w:rsidRPr="00D27FE2" w:rsidDel="00177A6E">
            <w:rPr>
              <w:rFonts w:ascii="Calibri" w:hAnsi="Calibri" w:cs="Calibri"/>
            </w:rPr>
            <w:delText>s</w:delText>
          </w:r>
        </w:del>
        <w:r w:rsidR="00F23BA2" w:rsidRPr="00D27FE2">
          <w:rPr>
            <w:rFonts w:ascii="Calibri" w:hAnsi="Calibri" w:cs="Calibri"/>
          </w:rPr>
          <w:t xml:space="preserve"> at least twice every year to review the workings of the PPN and set the agenda for the coming period</w:t>
        </w:r>
      </w:ins>
    </w:p>
    <w:p w:rsidR="00F23BA2" w:rsidRDefault="00F23BA2">
      <w:pPr>
        <w:numPr>
          <w:ilvl w:val="0"/>
          <w:numId w:val="45"/>
        </w:numPr>
        <w:spacing w:after="0" w:line="360" w:lineRule="auto"/>
        <w:rPr>
          <w:ins w:id="300" w:author="Orla" w:date="2018-03-12T12:33:00Z"/>
          <w:rFonts w:ascii="Calibri" w:hAnsi="Calibri" w:cs="Calibri"/>
        </w:rPr>
        <w:pPrChange w:id="301" w:author="User" w:date="2018-10-03T10:34:00Z">
          <w:pPr>
            <w:numPr>
              <w:numId w:val="6"/>
            </w:numPr>
            <w:spacing w:after="0" w:line="360" w:lineRule="auto"/>
            <w:ind w:left="720" w:hanging="360"/>
          </w:pPr>
        </w:pPrChange>
      </w:pPr>
      <w:ins w:id="302" w:author="Orla" w:date="2018-03-12T12:33:00Z">
        <w:r w:rsidRPr="00D27FE2">
          <w:rPr>
            <w:rFonts w:ascii="Calibri" w:hAnsi="Calibri" w:cs="Calibri"/>
          </w:rPr>
          <w:t xml:space="preserve">Each member group may select two people to represent them on the County Plenary </w:t>
        </w:r>
      </w:ins>
    </w:p>
    <w:p w:rsidR="00450E49" w:rsidRPr="00F23BA2" w:rsidDel="001D53B3" w:rsidRDefault="00F54793" w:rsidP="00F23BA2">
      <w:pPr>
        <w:pStyle w:val="ListParagraph"/>
        <w:numPr>
          <w:ilvl w:val="0"/>
          <w:numId w:val="6"/>
        </w:numPr>
        <w:spacing w:line="360" w:lineRule="auto"/>
        <w:rPr>
          <w:del w:id="303" w:author="User" w:date="2018-10-02T15:53:00Z"/>
          <w:rFonts w:ascii="Times New Roman" w:hAnsi="Times New Roman" w:cs="Times New Roman"/>
          <w:sz w:val="24"/>
          <w:szCs w:val="24"/>
        </w:rPr>
      </w:pPr>
      <w:ins w:id="304" w:author="User" w:date="2018-10-05T13:00:00Z">
        <w:r>
          <w:rPr>
            <w:rFonts w:ascii="Times New Roman" w:hAnsi="Times New Roman" w:cs="Times New Roman"/>
            <w:sz w:val="24"/>
            <w:szCs w:val="24"/>
          </w:rPr>
          <w:t xml:space="preserve">To give </w:t>
        </w:r>
      </w:ins>
      <w:del w:id="305" w:author="User" w:date="2018-10-02T15:53:00Z">
        <w:r w:rsidR="00450E49" w:rsidRPr="00F23BA2" w:rsidDel="001D53B3">
          <w:rPr>
            <w:rFonts w:ascii="Times New Roman" w:hAnsi="Times New Roman" w:cs="Times New Roman"/>
            <w:sz w:val="24"/>
            <w:szCs w:val="24"/>
          </w:rPr>
          <w:delText>The County Plenary consist of all PPN registered members</w:delText>
        </w:r>
      </w:del>
    </w:p>
    <w:p w:rsidR="001C686C" w:rsidRPr="00C67A4B" w:rsidRDefault="001C686C">
      <w:pPr>
        <w:pStyle w:val="ListParagraph"/>
        <w:numPr>
          <w:ilvl w:val="0"/>
          <w:numId w:val="45"/>
        </w:numPr>
        <w:spacing w:line="360" w:lineRule="auto"/>
        <w:rPr>
          <w:rFonts w:ascii="Times New Roman" w:hAnsi="Times New Roman" w:cs="Times New Roman"/>
          <w:sz w:val="24"/>
          <w:szCs w:val="24"/>
        </w:rPr>
        <w:pPrChange w:id="306" w:author="User" w:date="2018-10-03T10:34:00Z">
          <w:pPr>
            <w:pStyle w:val="ListParagraph"/>
            <w:numPr>
              <w:numId w:val="6"/>
            </w:numPr>
            <w:spacing w:line="360" w:lineRule="auto"/>
            <w:ind w:hanging="360"/>
          </w:pPr>
        </w:pPrChange>
      </w:pPr>
      <w:del w:id="307" w:author="User" w:date="2018-10-02T15:53:00Z">
        <w:r w:rsidRPr="00C67A4B" w:rsidDel="001D53B3">
          <w:rPr>
            <w:rFonts w:ascii="Times New Roman" w:hAnsi="Times New Roman" w:cs="Times New Roman"/>
            <w:sz w:val="24"/>
            <w:szCs w:val="24"/>
          </w:rPr>
          <w:delText xml:space="preserve">Member organisations must be given at least </w:delText>
        </w:r>
      </w:del>
      <w:r w:rsidRPr="00C67A4B">
        <w:rPr>
          <w:rFonts w:ascii="Times New Roman" w:hAnsi="Times New Roman" w:cs="Times New Roman"/>
          <w:sz w:val="24"/>
          <w:szCs w:val="24"/>
        </w:rPr>
        <w:t xml:space="preserve">21 days’ notice of the Plenary </w:t>
      </w:r>
      <w:ins w:id="308" w:author="User" w:date="2018-10-02T15:53:00Z">
        <w:r w:rsidR="001D53B3">
          <w:rPr>
            <w:rFonts w:ascii="Times New Roman" w:hAnsi="Times New Roman" w:cs="Times New Roman"/>
            <w:sz w:val="24"/>
            <w:szCs w:val="24"/>
          </w:rPr>
          <w:t>meeting is given to members</w:t>
        </w:r>
      </w:ins>
      <w:del w:id="309" w:author="User" w:date="2018-10-02T15:53:00Z">
        <w:r w:rsidRPr="00C67A4B" w:rsidDel="001D53B3">
          <w:rPr>
            <w:rFonts w:ascii="Times New Roman" w:hAnsi="Times New Roman" w:cs="Times New Roman"/>
            <w:sz w:val="24"/>
            <w:szCs w:val="24"/>
          </w:rPr>
          <w:delText>Meeting</w:delText>
        </w:r>
      </w:del>
      <w:r w:rsidRPr="00C67A4B">
        <w:rPr>
          <w:rFonts w:ascii="Times New Roman" w:hAnsi="Times New Roman" w:cs="Times New Roman"/>
          <w:sz w:val="24"/>
          <w:szCs w:val="24"/>
        </w:rPr>
        <w:t>.</w:t>
      </w:r>
    </w:p>
    <w:p w:rsidR="001C686C" w:rsidRPr="00C67A4B" w:rsidDel="001D53B3" w:rsidRDefault="001C686C" w:rsidP="000D3194">
      <w:pPr>
        <w:pStyle w:val="ListParagraph"/>
        <w:numPr>
          <w:ilvl w:val="0"/>
          <w:numId w:val="6"/>
        </w:numPr>
        <w:spacing w:line="360" w:lineRule="auto"/>
        <w:rPr>
          <w:del w:id="310" w:author="User" w:date="2018-10-02T15:55:00Z"/>
          <w:rFonts w:ascii="Times New Roman" w:hAnsi="Times New Roman" w:cs="Times New Roman"/>
          <w:sz w:val="24"/>
          <w:szCs w:val="24"/>
        </w:rPr>
      </w:pPr>
      <w:del w:id="311" w:author="User" w:date="2018-10-02T15:55:00Z">
        <w:r w:rsidRPr="00C67A4B" w:rsidDel="001D53B3">
          <w:rPr>
            <w:rFonts w:ascii="Times New Roman" w:hAnsi="Times New Roman" w:cs="Times New Roman"/>
            <w:sz w:val="24"/>
            <w:szCs w:val="24"/>
          </w:rPr>
          <w:delText>Notices of the Plenary should include details of any elections that may be taking place</w:delText>
        </w:r>
      </w:del>
    </w:p>
    <w:p w:rsidR="001C686C" w:rsidRPr="00C67A4B" w:rsidRDefault="001C686C">
      <w:pPr>
        <w:pStyle w:val="ListParagraph"/>
        <w:numPr>
          <w:ilvl w:val="0"/>
          <w:numId w:val="45"/>
        </w:numPr>
        <w:spacing w:line="360" w:lineRule="auto"/>
        <w:rPr>
          <w:rFonts w:ascii="Times New Roman" w:hAnsi="Times New Roman" w:cs="Times New Roman"/>
          <w:sz w:val="24"/>
          <w:szCs w:val="24"/>
        </w:rPr>
        <w:pPrChange w:id="312" w:author="User" w:date="2018-10-03T10:34:00Z">
          <w:pPr>
            <w:pStyle w:val="ListParagraph"/>
            <w:numPr>
              <w:numId w:val="6"/>
            </w:numPr>
            <w:spacing w:line="360" w:lineRule="auto"/>
            <w:ind w:hanging="360"/>
          </w:pPr>
        </w:pPrChange>
      </w:pPr>
      <w:r w:rsidRPr="00C67A4B">
        <w:rPr>
          <w:rFonts w:ascii="Times New Roman" w:hAnsi="Times New Roman" w:cs="Times New Roman"/>
          <w:sz w:val="24"/>
          <w:szCs w:val="24"/>
        </w:rPr>
        <w:t xml:space="preserve">The quorum for a Plenary shall be </w:t>
      </w:r>
      <w:del w:id="313" w:author="Orla" w:date="2018-03-12T12:29:00Z">
        <w:r w:rsidRPr="00C67A4B" w:rsidDel="00F23BA2">
          <w:rPr>
            <w:rFonts w:ascii="Times New Roman" w:hAnsi="Times New Roman" w:cs="Times New Roman"/>
            <w:sz w:val="24"/>
            <w:szCs w:val="24"/>
          </w:rPr>
          <w:delText>15</w:delText>
        </w:r>
        <w:r w:rsidR="00ED59AB" w:rsidDel="00F23BA2">
          <w:rPr>
            <w:rFonts w:ascii="Times New Roman" w:hAnsi="Times New Roman" w:cs="Times New Roman"/>
            <w:sz w:val="24"/>
            <w:szCs w:val="24"/>
          </w:rPr>
          <w:delText xml:space="preserve"> groups</w:delText>
        </w:r>
      </w:del>
      <w:ins w:id="314" w:author="Orla" w:date="2018-03-12T12:29:00Z">
        <w:r w:rsidR="00F23BA2">
          <w:rPr>
            <w:rFonts w:ascii="Times New Roman" w:hAnsi="Times New Roman" w:cs="Times New Roman"/>
            <w:sz w:val="24"/>
            <w:szCs w:val="24"/>
          </w:rPr>
          <w:t xml:space="preserve">5% of membership groups </w:t>
        </w:r>
      </w:ins>
    </w:p>
    <w:p w:rsidR="001C686C" w:rsidRPr="00C67A4B" w:rsidRDefault="001C686C">
      <w:pPr>
        <w:pStyle w:val="ListParagraph"/>
        <w:numPr>
          <w:ilvl w:val="0"/>
          <w:numId w:val="45"/>
        </w:numPr>
        <w:spacing w:line="360" w:lineRule="auto"/>
        <w:rPr>
          <w:rFonts w:ascii="Times New Roman" w:hAnsi="Times New Roman" w:cs="Times New Roman"/>
          <w:sz w:val="24"/>
          <w:szCs w:val="24"/>
        </w:rPr>
        <w:pPrChange w:id="315" w:author="User" w:date="2018-10-03T10:34:00Z">
          <w:pPr>
            <w:pStyle w:val="ListParagraph"/>
            <w:numPr>
              <w:numId w:val="6"/>
            </w:numPr>
            <w:spacing w:line="360" w:lineRule="auto"/>
            <w:ind w:hanging="360"/>
          </w:pPr>
        </w:pPrChange>
      </w:pPr>
      <w:r w:rsidRPr="00C67A4B">
        <w:rPr>
          <w:rFonts w:ascii="Times New Roman" w:hAnsi="Times New Roman" w:cs="Times New Roman"/>
          <w:sz w:val="24"/>
          <w:szCs w:val="24"/>
        </w:rPr>
        <w:t>Each member organisation will have one vote at the County Plenary</w:t>
      </w:r>
    </w:p>
    <w:p w:rsidR="001C686C" w:rsidRPr="00C67A4B" w:rsidDel="00B749A2" w:rsidRDefault="001C686C">
      <w:pPr>
        <w:pStyle w:val="ListParagraph"/>
        <w:numPr>
          <w:ilvl w:val="0"/>
          <w:numId w:val="45"/>
        </w:numPr>
        <w:spacing w:line="360" w:lineRule="auto"/>
        <w:rPr>
          <w:del w:id="316" w:author="User" w:date="2018-10-03T11:12:00Z"/>
          <w:rFonts w:ascii="Times New Roman" w:hAnsi="Times New Roman" w:cs="Times New Roman"/>
          <w:sz w:val="24"/>
          <w:szCs w:val="24"/>
        </w:rPr>
        <w:pPrChange w:id="317" w:author="User" w:date="2018-10-03T10:34:00Z">
          <w:pPr>
            <w:pStyle w:val="ListParagraph"/>
            <w:numPr>
              <w:numId w:val="6"/>
            </w:numPr>
            <w:spacing w:line="360" w:lineRule="auto"/>
            <w:ind w:hanging="360"/>
          </w:pPr>
        </w:pPrChange>
      </w:pPr>
      <w:del w:id="318" w:author="User" w:date="2018-10-03T11:12:00Z">
        <w:r w:rsidRPr="00C67A4B" w:rsidDel="00B749A2">
          <w:rPr>
            <w:rFonts w:ascii="Times New Roman" w:hAnsi="Times New Roman" w:cs="Times New Roman"/>
            <w:sz w:val="24"/>
            <w:szCs w:val="24"/>
          </w:rPr>
          <w:delText>The County Plenary dele</w:delText>
        </w:r>
        <w:r w:rsidR="00ED59AB" w:rsidDel="00B749A2">
          <w:rPr>
            <w:rFonts w:ascii="Times New Roman" w:hAnsi="Times New Roman" w:cs="Times New Roman"/>
            <w:sz w:val="24"/>
            <w:szCs w:val="24"/>
          </w:rPr>
          <w:delText xml:space="preserve">gates the day to day running to </w:delText>
        </w:r>
        <w:r w:rsidRPr="00C67A4B" w:rsidDel="00B749A2">
          <w:rPr>
            <w:rFonts w:ascii="Times New Roman" w:hAnsi="Times New Roman" w:cs="Times New Roman"/>
            <w:sz w:val="24"/>
            <w:szCs w:val="24"/>
          </w:rPr>
          <w:delText>the PPN Secretariat</w:delText>
        </w:r>
      </w:del>
    </w:p>
    <w:p w:rsidR="001C686C" w:rsidRDefault="001C686C">
      <w:pPr>
        <w:pStyle w:val="ListParagraph"/>
        <w:numPr>
          <w:ilvl w:val="0"/>
          <w:numId w:val="45"/>
        </w:numPr>
        <w:spacing w:line="360" w:lineRule="auto"/>
        <w:rPr>
          <w:ins w:id="319" w:author="Orla" w:date="2018-03-12T12:34:00Z"/>
          <w:rFonts w:ascii="Times New Roman" w:hAnsi="Times New Roman" w:cs="Times New Roman"/>
          <w:sz w:val="24"/>
          <w:szCs w:val="24"/>
        </w:rPr>
        <w:pPrChange w:id="320" w:author="User" w:date="2018-10-03T10:34:00Z">
          <w:pPr>
            <w:pStyle w:val="ListParagraph"/>
            <w:numPr>
              <w:numId w:val="6"/>
            </w:numPr>
            <w:spacing w:line="360" w:lineRule="auto"/>
            <w:ind w:hanging="360"/>
          </w:pPr>
        </w:pPrChange>
      </w:pPr>
      <w:r w:rsidRPr="00C67A4B">
        <w:rPr>
          <w:rFonts w:ascii="Times New Roman" w:hAnsi="Times New Roman" w:cs="Times New Roman"/>
          <w:sz w:val="24"/>
          <w:szCs w:val="24"/>
        </w:rPr>
        <w:t xml:space="preserve">A special meeting of the Plenary can be called if requested </w:t>
      </w:r>
      <w:r w:rsidRPr="00ED59AB">
        <w:rPr>
          <w:rFonts w:ascii="Times New Roman" w:hAnsi="Times New Roman" w:cs="Times New Roman"/>
          <w:sz w:val="24"/>
          <w:szCs w:val="24"/>
        </w:rPr>
        <w:t xml:space="preserve">by </w:t>
      </w:r>
      <w:del w:id="321" w:author="Orla" w:date="2018-03-12T12:29:00Z">
        <w:r w:rsidR="00ED59AB" w:rsidRPr="00ED59AB" w:rsidDel="00F23BA2">
          <w:rPr>
            <w:rFonts w:ascii="Times New Roman" w:hAnsi="Times New Roman" w:cs="Times New Roman"/>
            <w:sz w:val="24"/>
            <w:szCs w:val="24"/>
          </w:rPr>
          <w:delText xml:space="preserve">forty-five </w:delText>
        </w:r>
        <w:r w:rsidRPr="00C67A4B" w:rsidDel="00F23BA2">
          <w:rPr>
            <w:rFonts w:ascii="Times New Roman" w:hAnsi="Times New Roman" w:cs="Times New Roman"/>
            <w:sz w:val="24"/>
            <w:szCs w:val="24"/>
          </w:rPr>
          <w:delText>member</w:delText>
        </w:r>
      </w:del>
      <w:ins w:id="322" w:author="Orla" w:date="2018-03-12T12:29:00Z">
        <w:r w:rsidR="00F23BA2">
          <w:rPr>
            <w:rFonts w:ascii="Times New Roman" w:hAnsi="Times New Roman" w:cs="Times New Roman"/>
            <w:sz w:val="24"/>
            <w:szCs w:val="24"/>
          </w:rPr>
          <w:t xml:space="preserve">two thirds of </w:t>
        </w:r>
      </w:ins>
      <w:del w:id="323" w:author="Orla" w:date="2018-03-12T12:33:00Z">
        <w:r w:rsidRPr="00C67A4B" w:rsidDel="00F23BA2">
          <w:rPr>
            <w:rFonts w:ascii="Times New Roman" w:hAnsi="Times New Roman" w:cs="Times New Roman"/>
            <w:sz w:val="24"/>
            <w:szCs w:val="24"/>
          </w:rPr>
          <w:delText xml:space="preserve"> </w:delText>
        </w:r>
      </w:del>
      <w:r w:rsidRPr="00C67A4B">
        <w:rPr>
          <w:rFonts w:ascii="Times New Roman" w:hAnsi="Times New Roman" w:cs="Times New Roman"/>
          <w:sz w:val="24"/>
          <w:szCs w:val="24"/>
        </w:rPr>
        <w:t>groups by petition of members</w:t>
      </w:r>
    </w:p>
    <w:p w:rsidR="00F23BA2" w:rsidRPr="00D27FE2" w:rsidDel="00207240" w:rsidRDefault="00F23BA2" w:rsidP="00F23BA2">
      <w:pPr>
        <w:numPr>
          <w:ilvl w:val="0"/>
          <w:numId w:val="6"/>
        </w:numPr>
        <w:spacing w:after="0" w:line="360" w:lineRule="auto"/>
        <w:rPr>
          <w:ins w:id="324" w:author="Orla" w:date="2018-03-12T12:34:00Z"/>
          <w:del w:id="325" w:author="User" w:date="2018-10-02T15:57:00Z"/>
          <w:rFonts w:ascii="Calibri" w:hAnsi="Calibri" w:cs="Calibri"/>
        </w:rPr>
      </w:pPr>
      <w:ins w:id="326" w:author="Orla" w:date="2018-03-12T12:34:00Z">
        <w:del w:id="327" w:author="User" w:date="2018-10-02T15:57:00Z">
          <w:r w:rsidRPr="00D27FE2" w:rsidDel="00207240">
            <w:rPr>
              <w:rFonts w:ascii="Calibri" w:hAnsi="Calibri" w:cs="Calibri"/>
            </w:rPr>
            <w:delText>Plenary meetings are a forum for member groups to meet and network and to hear about matters of interest to them.</w:delText>
          </w:r>
        </w:del>
      </w:ins>
    </w:p>
    <w:p w:rsidR="00F23BA2" w:rsidRPr="00F54793" w:rsidRDefault="00F23BA2">
      <w:pPr>
        <w:pStyle w:val="Default"/>
        <w:numPr>
          <w:ilvl w:val="0"/>
          <w:numId w:val="45"/>
        </w:numPr>
        <w:spacing w:line="360" w:lineRule="auto"/>
        <w:rPr>
          <w:ins w:id="328" w:author="User" w:date="2018-10-05T13:01:00Z"/>
          <w:rFonts w:ascii="Calibri" w:hAnsi="Calibri" w:cs="Calibri"/>
          <w:color w:val="auto"/>
          <w:rPrChange w:id="329" w:author="User" w:date="2018-10-05T13:01:00Z">
            <w:rPr>
              <w:ins w:id="330" w:author="User" w:date="2018-10-05T13:01:00Z"/>
              <w:rFonts w:ascii="Calibri" w:hAnsi="Calibri" w:cs="Calibri"/>
              <w:i/>
              <w:color w:val="auto"/>
            </w:rPr>
          </w:rPrChange>
        </w:rPr>
      </w:pPr>
      <w:ins w:id="331" w:author="Orla" w:date="2018-03-12T12:34:00Z">
        <w:r w:rsidRPr="00D27FE2">
          <w:rPr>
            <w:rFonts w:ascii="Calibri" w:hAnsi="Calibri" w:cs="Calibri"/>
            <w:color w:val="auto"/>
          </w:rPr>
          <w:t xml:space="preserve">The Plenary hosts elections of PPN members to the Secretariat, LCDC and other </w:t>
        </w:r>
        <w:r w:rsidRPr="00301517">
          <w:rPr>
            <w:rFonts w:ascii="Calibri" w:hAnsi="Calibri" w:cs="Calibri"/>
            <w:color w:val="auto"/>
          </w:rPr>
          <w:t xml:space="preserve">decision-making structures </w:t>
        </w:r>
        <w:r>
          <w:rPr>
            <w:rFonts w:ascii="Calibri" w:hAnsi="Calibri" w:cs="Calibri"/>
            <w:color w:val="auto"/>
          </w:rPr>
          <w:t xml:space="preserve">and </w:t>
        </w:r>
        <w:r w:rsidRPr="00D27FE2">
          <w:rPr>
            <w:rFonts w:ascii="Calibri" w:hAnsi="Calibri" w:cs="Calibri"/>
            <w:color w:val="auto"/>
          </w:rPr>
          <w:t xml:space="preserve">committees </w:t>
        </w:r>
        <w:r w:rsidRPr="0077474C">
          <w:rPr>
            <w:rFonts w:ascii="Calibri" w:hAnsi="Calibri" w:cs="Calibri"/>
            <w:i/>
            <w:color w:val="auto"/>
          </w:rPr>
          <w:t>[See Policy Making Bodies/Committees]</w:t>
        </w:r>
        <w:r>
          <w:rPr>
            <w:rFonts w:ascii="Calibri" w:hAnsi="Calibri" w:cs="Calibri"/>
            <w:i/>
            <w:color w:val="auto"/>
          </w:rPr>
          <w:t xml:space="preserve">. </w:t>
        </w:r>
      </w:ins>
    </w:p>
    <w:p w:rsidR="00F54793" w:rsidRPr="00D27FE2" w:rsidRDefault="00F54793">
      <w:pPr>
        <w:pStyle w:val="Default"/>
        <w:numPr>
          <w:ilvl w:val="0"/>
          <w:numId w:val="45"/>
        </w:numPr>
        <w:spacing w:line="360" w:lineRule="auto"/>
        <w:rPr>
          <w:ins w:id="332" w:author="Orla" w:date="2018-03-12T12:34:00Z"/>
          <w:rFonts w:ascii="Calibri" w:hAnsi="Calibri" w:cs="Calibri"/>
          <w:color w:val="auto"/>
        </w:rPr>
        <w:pPrChange w:id="333" w:author="User" w:date="2018-10-03T10:34:00Z">
          <w:pPr>
            <w:pStyle w:val="Default"/>
            <w:numPr>
              <w:numId w:val="6"/>
            </w:numPr>
            <w:spacing w:line="360" w:lineRule="auto"/>
            <w:ind w:left="720" w:hanging="360"/>
          </w:pPr>
        </w:pPrChange>
      </w:pPr>
      <w:ins w:id="334" w:author="User" w:date="2018-10-05T13:01:00Z">
        <w:r>
          <w:rPr>
            <w:rFonts w:ascii="Calibri" w:hAnsi="Calibri" w:cs="Calibri"/>
          </w:rPr>
          <w:t>Plenary meetings are a forum for member groups to meet and network and to hear about matters of interest to them.</w:t>
        </w:r>
      </w:ins>
    </w:p>
    <w:p w:rsidR="00F23BA2" w:rsidRPr="00D27FE2" w:rsidRDefault="00F23BA2">
      <w:pPr>
        <w:pStyle w:val="Default"/>
        <w:numPr>
          <w:ilvl w:val="0"/>
          <w:numId w:val="45"/>
        </w:numPr>
        <w:spacing w:line="360" w:lineRule="auto"/>
        <w:rPr>
          <w:ins w:id="335" w:author="Orla" w:date="2018-03-12T12:34:00Z"/>
          <w:rFonts w:ascii="Calibri" w:hAnsi="Calibri" w:cs="Calibri"/>
          <w:color w:val="auto"/>
        </w:rPr>
        <w:pPrChange w:id="336" w:author="User" w:date="2018-10-03T10:34:00Z">
          <w:pPr>
            <w:pStyle w:val="Default"/>
            <w:numPr>
              <w:numId w:val="6"/>
            </w:numPr>
            <w:spacing w:line="360" w:lineRule="auto"/>
            <w:ind w:left="720" w:hanging="360"/>
          </w:pPr>
        </w:pPrChange>
      </w:pPr>
      <w:ins w:id="337" w:author="Orla" w:date="2018-03-12T12:34:00Z">
        <w:r w:rsidRPr="00D27FE2">
          <w:rPr>
            <w:rFonts w:ascii="Calibri" w:hAnsi="Calibri" w:cs="Calibri"/>
          </w:rPr>
          <w:t>Decisions made between plenary meetings, including the election of representatives, must be presented for ratification to the following meeting</w:t>
        </w:r>
        <w:r>
          <w:rPr>
            <w:rFonts w:ascii="Calibri" w:hAnsi="Calibri" w:cs="Calibri"/>
          </w:rPr>
          <w:t xml:space="preserve">. </w:t>
        </w:r>
        <w:r w:rsidRPr="00D27FE2">
          <w:rPr>
            <w:rFonts w:ascii="Calibri" w:hAnsi="Calibri" w:cs="Calibri"/>
            <w:color w:val="auto"/>
          </w:rPr>
          <w:t xml:space="preserve"> </w:t>
        </w:r>
      </w:ins>
    </w:p>
    <w:p w:rsidR="00F23BA2" w:rsidRPr="00D27FE2" w:rsidRDefault="00F23BA2">
      <w:pPr>
        <w:numPr>
          <w:ilvl w:val="0"/>
          <w:numId w:val="45"/>
        </w:numPr>
        <w:spacing w:after="0" w:line="360" w:lineRule="auto"/>
        <w:rPr>
          <w:ins w:id="338" w:author="Orla" w:date="2018-03-12T12:34:00Z"/>
          <w:rFonts w:ascii="Calibri" w:hAnsi="Calibri" w:cs="Calibri"/>
        </w:rPr>
        <w:pPrChange w:id="339" w:author="User" w:date="2018-10-03T10:34:00Z">
          <w:pPr>
            <w:numPr>
              <w:numId w:val="6"/>
            </w:numPr>
            <w:spacing w:after="0" w:line="360" w:lineRule="auto"/>
            <w:ind w:left="720" w:hanging="360"/>
          </w:pPr>
        </w:pPrChange>
      </w:pPr>
      <w:ins w:id="340" w:author="Orla" w:date="2018-03-12T12:34:00Z">
        <w:r w:rsidRPr="00D27FE2">
          <w:rPr>
            <w:rFonts w:ascii="Calibri" w:hAnsi="Calibri" w:cs="Calibri"/>
          </w:rPr>
          <w:t>A special meeting of the Plenary can be called if requested by two thirds of membership groups by petition of members</w:t>
        </w:r>
        <w:r>
          <w:rPr>
            <w:rFonts w:ascii="Calibri" w:hAnsi="Calibri" w:cs="Calibri"/>
          </w:rPr>
          <w:t xml:space="preserve">. </w:t>
        </w:r>
      </w:ins>
    </w:p>
    <w:p w:rsidR="00F23BA2" w:rsidRPr="00D27FE2" w:rsidRDefault="00F23BA2">
      <w:pPr>
        <w:pStyle w:val="Default"/>
        <w:numPr>
          <w:ilvl w:val="0"/>
          <w:numId w:val="45"/>
        </w:numPr>
        <w:spacing w:line="360" w:lineRule="auto"/>
        <w:rPr>
          <w:ins w:id="341" w:author="Orla" w:date="2018-03-12T12:34:00Z"/>
          <w:rFonts w:ascii="Calibri" w:hAnsi="Calibri" w:cs="Calibri"/>
          <w:color w:val="auto"/>
        </w:rPr>
        <w:pPrChange w:id="342" w:author="User" w:date="2018-10-03T10:34:00Z">
          <w:pPr>
            <w:pStyle w:val="Default"/>
            <w:numPr>
              <w:numId w:val="6"/>
            </w:numPr>
            <w:spacing w:line="360" w:lineRule="auto"/>
            <w:ind w:left="720" w:hanging="360"/>
          </w:pPr>
        </w:pPrChange>
      </w:pPr>
      <w:ins w:id="343" w:author="Orla" w:date="2018-03-12T12:34:00Z">
        <w:r w:rsidRPr="00D27FE2">
          <w:rPr>
            <w:rFonts w:ascii="Calibri" w:hAnsi="Calibri" w:cs="Calibri"/>
            <w:color w:val="auto"/>
          </w:rPr>
          <w:t>A record of attendance</w:t>
        </w:r>
        <w:del w:id="344" w:author="User" w:date="2018-10-02T15:58:00Z">
          <w:r w:rsidRPr="00D27FE2" w:rsidDel="00207240">
            <w:rPr>
              <w:rFonts w:ascii="Calibri" w:hAnsi="Calibri" w:cs="Calibri"/>
              <w:color w:val="auto"/>
            </w:rPr>
            <w:delText xml:space="preserve"> and minutes</w:delText>
          </w:r>
        </w:del>
        <w:r w:rsidRPr="00D27FE2">
          <w:rPr>
            <w:rFonts w:ascii="Calibri" w:hAnsi="Calibri" w:cs="Calibri"/>
            <w:color w:val="auto"/>
          </w:rPr>
          <w:t xml:space="preserve"> will be kept for all meetings</w:t>
        </w:r>
      </w:ins>
      <w:ins w:id="345" w:author="User" w:date="2018-10-02T15:58:00Z">
        <w:r w:rsidR="00207240">
          <w:rPr>
            <w:rFonts w:ascii="Calibri" w:hAnsi="Calibri" w:cs="Calibri"/>
            <w:color w:val="auto"/>
          </w:rPr>
          <w:t xml:space="preserve"> and a report generated</w:t>
        </w:r>
      </w:ins>
      <w:ins w:id="346" w:author="Orla" w:date="2018-03-12T12:34:00Z">
        <w:r w:rsidRPr="00D27FE2">
          <w:rPr>
            <w:rFonts w:ascii="Calibri" w:hAnsi="Calibri" w:cs="Calibri"/>
            <w:color w:val="auto"/>
          </w:rPr>
          <w:t>.</w:t>
        </w:r>
      </w:ins>
    </w:p>
    <w:p w:rsidR="00F23BA2" w:rsidRPr="00D27FE2" w:rsidDel="00207240" w:rsidRDefault="00F23BA2" w:rsidP="00F23BA2">
      <w:pPr>
        <w:pStyle w:val="Default"/>
        <w:numPr>
          <w:ilvl w:val="0"/>
          <w:numId w:val="6"/>
        </w:numPr>
        <w:spacing w:line="360" w:lineRule="auto"/>
        <w:rPr>
          <w:ins w:id="347" w:author="Orla" w:date="2018-03-12T12:34:00Z"/>
          <w:del w:id="348" w:author="User" w:date="2018-10-02T15:58:00Z"/>
          <w:rFonts w:ascii="Calibri" w:hAnsi="Calibri" w:cs="Calibri"/>
          <w:color w:val="auto"/>
        </w:rPr>
      </w:pPr>
      <w:ins w:id="349" w:author="Orla" w:date="2018-03-12T12:34:00Z">
        <w:del w:id="350" w:author="User" w:date="2018-10-02T15:58:00Z">
          <w:r w:rsidRPr="00D27FE2" w:rsidDel="00207240">
            <w:rPr>
              <w:rFonts w:ascii="Calibri" w:hAnsi="Calibri" w:cs="Calibri"/>
              <w:color w:val="auto"/>
            </w:rPr>
            <w:delText>Approved minutes of meetings will be published on the PPN website</w:delText>
          </w:r>
          <w:r w:rsidDel="00207240">
            <w:rPr>
              <w:rFonts w:ascii="Calibri" w:hAnsi="Calibri" w:cs="Calibri"/>
              <w:color w:val="auto"/>
            </w:rPr>
            <w:delText xml:space="preserve">. </w:delText>
          </w:r>
        </w:del>
      </w:ins>
    </w:p>
    <w:p w:rsidR="00F23BA2" w:rsidRPr="00F23BA2" w:rsidRDefault="00F23BA2">
      <w:pPr>
        <w:pStyle w:val="ListParagraph"/>
        <w:numPr>
          <w:ilvl w:val="0"/>
          <w:numId w:val="45"/>
        </w:numPr>
        <w:spacing w:after="0" w:line="360" w:lineRule="auto"/>
        <w:rPr>
          <w:rFonts w:ascii="Calibri" w:hAnsi="Calibri" w:cs="Calibri"/>
          <w:rPrChange w:id="351" w:author="Orla" w:date="2018-03-12T12:34:00Z">
            <w:rPr/>
          </w:rPrChange>
        </w:rPr>
        <w:pPrChange w:id="352" w:author="User" w:date="2018-10-03T10:34:00Z">
          <w:pPr>
            <w:pStyle w:val="ListParagraph"/>
            <w:numPr>
              <w:numId w:val="6"/>
            </w:numPr>
            <w:spacing w:line="360" w:lineRule="auto"/>
            <w:ind w:hanging="360"/>
          </w:pPr>
        </w:pPrChange>
      </w:pPr>
      <w:ins w:id="353" w:author="Orla" w:date="2018-03-12T12:34:00Z">
        <w:r w:rsidRPr="00D27FE2">
          <w:rPr>
            <w:rFonts w:ascii="Calibri" w:hAnsi="Calibri" w:cs="Calibri"/>
          </w:rPr>
          <w:t>Plenary meetings will be facilitated by a person nominated to this role</w:t>
        </w:r>
        <w:r>
          <w:rPr>
            <w:rFonts w:ascii="Calibri" w:hAnsi="Calibri" w:cs="Calibri"/>
          </w:rPr>
          <w:t xml:space="preserve"> </w:t>
        </w:r>
        <w:bookmarkStart w:id="354" w:name="_Hlk508267956"/>
        <w:r>
          <w:rPr>
            <w:rFonts w:ascii="Calibri" w:hAnsi="Calibri" w:cs="Calibri"/>
          </w:rPr>
          <w:t>by th</w:t>
        </w:r>
      </w:ins>
      <w:ins w:id="355" w:author="User" w:date="2018-10-02T15:59:00Z">
        <w:r w:rsidR="00207240">
          <w:rPr>
            <w:rFonts w:ascii="Calibri" w:hAnsi="Calibri" w:cs="Calibri"/>
          </w:rPr>
          <w:t>e Secretariat</w:t>
        </w:r>
      </w:ins>
      <w:ins w:id="356" w:author="Orla" w:date="2018-03-12T12:34:00Z">
        <w:del w:id="357" w:author="User" w:date="2018-10-02T15:59:00Z">
          <w:r w:rsidDel="00207240">
            <w:rPr>
              <w:rFonts w:ascii="Calibri" w:hAnsi="Calibri" w:cs="Calibri"/>
            </w:rPr>
            <w:delText>e PPN</w:delText>
          </w:r>
        </w:del>
        <w:bookmarkEnd w:id="354"/>
        <w:r>
          <w:rPr>
            <w:rFonts w:ascii="Calibri" w:hAnsi="Calibri" w:cs="Calibri"/>
          </w:rPr>
          <w:t>.</w:t>
        </w:r>
      </w:ins>
    </w:p>
    <w:p w:rsidR="001C686C" w:rsidRDefault="001C686C" w:rsidP="000D3194">
      <w:pPr>
        <w:spacing w:line="360" w:lineRule="auto"/>
        <w:rPr>
          <w:rFonts w:ascii="Times New Roman" w:hAnsi="Times New Roman" w:cs="Times New Roman"/>
          <w:sz w:val="24"/>
          <w:szCs w:val="24"/>
        </w:rPr>
      </w:pPr>
    </w:p>
    <w:p w:rsidR="00BE71AE" w:rsidRDefault="00C67A4B" w:rsidP="00BE71AE">
      <w:pPr>
        <w:pStyle w:val="ListParagraph"/>
        <w:spacing w:line="360" w:lineRule="auto"/>
        <w:ind w:left="0"/>
        <w:rPr>
          <w:ins w:id="358" w:author="Orla" w:date="2018-03-12T12:27:00Z"/>
          <w:rFonts w:ascii="Times New Roman" w:hAnsi="Times New Roman" w:cs="Times New Roman"/>
          <w:b/>
          <w:color w:val="0070C0"/>
          <w:sz w:val="24"/>
          <w:szCs w:val="24"/>
        </w:rPr>
      </w:pPr>
      <w:del w:id="359" w:author="Orla" w:date="2018-03-12T12:26:00Z">
        <w:r w:rsidRPr="00271DCA" w:rsidDel="00BE71AE">
          <w:rPr>
            <w:rFonts w:ascii="Times New Roman" w:hAnsi="Times New Roman" w:cs="Times New Roman"/>
            <w:b/>
            <w:color w:val="0070C0"/>
            <w:sz w:val="24"/>
            <w:szCs w:val="24"/>
          </w:rPr>
          <w:delText>Municipal District Plenary</w:delText>
        </w:r>
      </w:del>
    </w:p>
    <w:p w:rsidR="00BE71AE" w:rsidRDefault="00BE71AE" w:rsidP="00BE71AE">
      <w:pPr>
        <w:pStyle w:val="ListParagraph"/>
        <w:spacing w:line="360" w:lineRule="auto"/>
        <w:ind w:left="0"/>
        <w:rPr>
          <w:ins w:id="360" w:author="Orla" w:date="2018-03-12T12:26:00Z"/>
          <w:rFonts w:ascii="Calibri" w:hAnsi="Calibri" w:cs="Calibri"/>
          <w:b/>
          <w:i/>
        </w:rPr>
      </w:pPr>
      <w:ins w:id="361" w:author="Orla" w:date="2018-03-12T12:26:00Z">
        <w:r>
          <w:rPr>
            <w:rFonts w:ascii="Calibri" w:hAnsi="Calibri" w:cs="Calibri"/>
            <w:b/>
            <w:i/>
          </w:rPr>
          <w:t xml:space="preserve">Three </w:t>
        </w:r>
        <w:r w:rsidRPr="00D27FE2">
          <w:rPr>
            <w:rFonts w:ascii="Calibri" w:hAnsi="Calibri" w:cs="Calibri"/>
            <w:b/>
            <w:i/>
          </w:rPr>
          <w:t xml:space="preserve">Municipal District (MD) </w:t>
        </w:r>
        <w:r>
          <w:rPr>
            <w:rFonts w:ascii="Calibri" w:hAnsi="Calibri" w:cs="Calibri"/>
            <w:b/>
            <w:i/>
          </w:rPr>
          <w:t xml:space="preserve">Plenaries </w:t>
        </w:r>
      </w:ins>
    </w:p>
    <w:p w:rsidR="00BE71AE" w:rsidRPr="00D27FE2" w:rsidRDefault="00BE71AE" w:rsidP="00BE71AE">
      <w:pPr>
        <w:pStyle w:val="ListParagraph"/>
        <w:spacing w:line="360" w:lineRule="auto"/>
        <w:ind w:left="0"/>
        <w:rPr>
          <w:ins w:id="362" w:author="Orla" w:date="2018-03-12T12:26:00Z"/>
          <w:rFonts w:ascii="Calibri" w:hAnsi="Calibri" w:cs="Calibri"/>
        </w:rPr>
      </w:pPr>
      <w:ins w:id="363" w:author="Orla" w:date="2018-03-12T12:26:00Z">
        <w:r>
          <w:rPr>
            <w:rFonts w:ascii="Calibri" w:hAnsi="Calibri" w:cs="Calibri"/>
          </w:rPr>
          <w:t>Roscommon</w:t>
        </w:r>
        <w:r w:rsidRPr="00D27FE2">
          <w:rPr>
            <w:rFonts w:ascii="Calibri" w:hAnsi="Calibri" w:cs="Calibri"/>
          </w:rPr>
          <w:t xml:space="preserve"> County is organised into </w:t>
        </w:r>
        <w:r>
          <w:rPr>
            <w:rFonts w:ascii="Calibri" w:hAnsi="Calibri" w:cs="Calibri"/>
          </w:rPr>
          <w:t>three</w:t>
        </w:r>
        <w:r w:rsidRPr="00D27FE2">
          <w:rPr>
            <w:rFonts w:ascii="Calibri" w:hAnsi="Calibri" w:cs="Calibri"/>
          </w:rPr>
          <w:t xml:space="preserve"> Municipal Districts </w:t>
        </w:r>
        <w:r w:rsidRPr="00D27FE2">
          <w:rPr>
            <w:rFonts w:ascii="Calibri" w:hAnsi="Calibri" w:cs="Calibri"/>
            <w:i/>
          </w:rPr>
          <w:t>(</w:t>
        </w:r>
        <w:r>
          <w:rPr>
            <w:rFonts w:ascii="Calibri" w:hAnsi="Calibri" w:cs="Calibri"/>
            <w:i/>
          </w:rPr>
          <w:t>Roscommon, Athlone &amp; Boyle</w:t>
        </w:r>
        <w:r w:rsidRPr="00D27FE2">
          <w:rPr>
            <w:rFonts w:ascii="Calibri" w:hAnsi="Calibri" w:cs="Calibri"/>
            <w:i/>
          </w:rPr>
          <w:t>)</w:t>
        </w:r>
        <w:r w:rsidRPr="00D27FE2">
          <w:rPr>
            <w:rFonts w:ascii="Calibri" w:hAnsi="Calibri" w:cs="Calibri"/>
          </w:rPr>
          <w:t xml:space="preserve">. </w:t>
        </w:r>
      </w:ins>
    </w:p>
    <w:p w:rsidR="00BE71AE" w:rsidRPr="00BE71AE" w:rsidRDefault="00BE71AE">
      <w:pPr>
        <w:pStyle w:val="ListParagraph"/>
        <w:numPr>
          <w:ilvl w:val="0"/>
          <w:numId w:val="46"/>
        </w:numPr>
        <w:spacing w:line="360" w:lineRule="auto"/>
        <w:rPr>
          <w:rFonts w:ascii="Times New Roman" w:hAnsi="Times New Roman" w:cs="Times New Roman"/>
          <w:b/>
          <w:color w:val="0070C0"/>
          <w:sz w:val="24"/>
          <w:szCs w:val="24"/>
        </w:rPr>
        <w:pPrChange w:id="364" w:author="User" w:date="2018-10-03T10:40:00Z">
          <w:pPr>
            <w:spacing w:line="360" w:lineRule="auto"/>
          </w:pPr>
        </w:pPrChange>
      </w:pPr>
      <w:ins w:id="365" w:author="Orla" w:date="2018-03-12T12:26:00Z">
        <w:r w:rsidRPr="00BE71AE">
          <w:rPr>
            <w:rFonts w:ascii="Calibri" w:hAnsi="Calibri" w:cs="Calibri"/>
            <w:rPrChange w:id="366" w:author="Orla" w:date="2018-03-12T12:26:00Z">
              <w:rPr/>
            </w:rPrChange>
          </w:rPr>
          <w:t>Each Municipal District has a Public Participation Network [PPN] which deal with locally based matters and the MD Representative will report annually to the County Plenary on their activities</w:t>
        </w:r>
      </w:ins>
    </w:p>
    <w:p w:rsidR="00C67A4B" w:rsidRPr="002A5B23" w:rsidDel="00BE71AE" w:rsidRDefault="00C67A4B" w:rsidP="000D3194">
      <w:pPr>
        <w:pStyle w:val="ListParagraph"/>
        <w:numPr>
          <w:ilvl w:val="0"/>
          <w:numId w:val="7"/>
        </w:numPr>
        <w:spacing w:line="360" w:lineRule="auto"/>
        <w:rPr>
          <w:del w:id="367" w:author="Orla" w:date="2018-03-12T12:26:00Z"/>
          <w:rFonts w:ascii="Times New Roman" w:hAnsi="Times New Roman" w:cs="Times New Roman"/>
          <w:sz w:val="24"/>
          <w:szCs w:val="24"/>
        </w:rPr>
      </w:pPr>
      <w:del w:id="368" w:author="Orla" w:date="2018-03-12T12:26:00Z">
        <w:r w:rsidRPr="002A5B23" w:rsidDel="00BE71AE">
          <w:rPr>
            <w:rFonts w:ascii="Times New Roman" w:hAnsi="Times New Roman" w:cs="Times New Roman"/>
            <w:sz w:val="24"/>
            <w:szCs w:val="24"/>
          </w:rPr>
          <w:delText>The Municipal District is made up of all registered members in each of Roscommon’s Municipal Districts – Roscommon, Boyle and Athlone</w:delText>
        </w:r>
      </w:del>
    </w:p>
    <w:p w:rsidR="00C67A4B" w:rsidRPr="002A5B23" w:rsidRDefault="00C67A4B">
      <w:pPr>
        <w:pStyle w:val="ListParagraph"/>
        <w:numPr>
          <w:ilvl w:val="0"/>
          <w:numId w:val="46"/>
        </w:numPr>
        <w:spacing w:line="360" w:lineRule="auto"/>
        <w:rPr>
          <w:rFonts w:ascii="Times New Roman" w:hAnsi="Times New Roman" w:cs="Times New Roman"/>
          <w:sz w:val="24"/>
          <w:szCs w:val="24"/>
        </w:rPr>
        <w:pPrChange w:id="369" w:author="User" w:date="2018-10-03T10:40:00Z">
          <w:pPr>
            <w:pStyle w:val="ListParagraph"/>
            <w:numPr>
              <w:numId w:val="7"/>
            </w:numPr>
            <w:spacing w:line="360" w:lineRule="auto"/>
            <w:ind w:hanging="360"/>
          </w:pPr>
        </w:pPrChange>
      </w:pPr>
      <w:r w:rsidRPr="002A5B23">
        <w:rPr>
          <w:rFonts w:ascii="Times New Roman" w:hAnsi="Times New Roman" w:cs="Times New Roman"/>
          <w:sz w:val="24"/>
          <w:szCs w:val="24"/>
        </w:rPr>
        <w:t>Municipal District Plenary meetings are called by the Secretariat representative for each district</w:t>
      </w:r>
      <w:ins w:id="370" w:author="User" w:date="2018-10-02T15:59:00Z">
        <w:r w:rsidR="007B6B5F">
          <w:rPr>
            <w:rFonts w:ascii="Times New Roman" w:hAnsi="Times New Roman" w:cs="Times New Roman"/>
            <w:sz w:val="24"/>
            <w:szCs w:val="24"/>
          </w:rPr>
          <w:t xml:space="preserve"> </w:t>
        </w:r>
      </w:ins>
      <w:ins w:id="371" w:author="Orla" w:date="2018-03-12T12:25:00Z">
        <w:del w:id="372" w:author="User" w:date="2018-10-02T15:59:00Z">
          <w:r w:rsidR="00BE71AE" w:rsidDel="007B6B5F">
            <w:rPr>
              <w:rFonts w:ascii="Times New Roman" w:hAnsi="Times New Roman" w:cs="Times New Roman"/>
              <w:sz w:val="24"/>
              <w:szCs w:val="24"/>
            </w:rPr>
            <w:delText xml:space="preserve"> twice</w:delText>
          </w:r>
        </w:del>
        <w:r w:rsidR="00BE71AE">
          <w:rPr>
            <w:rFonts w:ascii="Times New Roman" w:hAnsi="Times New Roman" w:cs="Times New Roman"/>
            <w:sz w:val="24"/>
            <w:szCs w:val="24"/>
          </w:rPr>
          <w:t xml:space="preserve"> annually</w:t>
        </w:r>
      </w:ins>
    </w:p>
    <w:p w:rsidR="002A5B23" w:rsidRPr="002A5B23" w:rsidRDefault="002A5B23">
      <w:pPr>
        <w:pStyle w:val="ListParagraph"/>
        <w:numPr>
          <w:ilvl w:val="0"/>
          <w:numId w:val="46"/>
        </w:numPr>
        <w:spacing w:line="360" w:lineRule="auto"/>
        <w:rPr>
          <w:rFonts w:ascii="Times New Roman" w:hAnsi="Times New Roman" w:cs="Times New Roman"/>
          <w:sz w:val="24"/>
          <w:szCs w:val="24"/>
        </w:rPr>
        <w:pPrChange w:id="373" w:author="User" w:date="2018-10-03T10:40:00Z">
          <w:pPr>
            <w:pStyle w:val="ListParagraph"/>
            <w:numPr>
              <w:numId w:val="7"/>
            </w:numPr>
            <w:spacing w:line="360" w:lineRule="auto"/>
            <w:ind w:hanging="360"/>
          </w:pPr>
        </w:pPrChange>
      </w:pPr>
      <w:r w:rsidRPr="002A5B23">
        <w:rPr>
          <w:rFonts w:ascii="Times New Roman" w:hAnsi="Times New Roman" w:cs="Times New Roman"/>
          <w:sz w:val="24"/>
          <w:szCs w:val="24"/>
        </w:rPr>
        <w:t>Each member organisation may sel</w:t>
      </w:r>
      <w:r w:rsidR="00ED59AB">
        <w:rPr>
          <w:rFonts w:ascii="Times New Roman" w:hAnsi="Times New Roman" w:cs="Times New Roman"/>
          <w:sz w:val="24"/>
          <w:szCs w:val="24"/>
        </w:rPr>
        <w:t>ect two people to represent them</w:t>
      </w:r>
      <w:r w:rsidRPr="002A5B23">
        <w:rPr>
          <w:rFonts w:ascii="Times New Roman" w:hAnsi="Times New Roman" w:cs="Times New Roman"/>
          <w:sz w:val="24"/>
          <w:szCs w:val="24"/>
        </w:rPr>
        <w:t xml:space="preserve"> on the Plenary of the Municipal District PPN</w:t>
      </w:r>
    </w:p>
    <w:p w:rsidR="002A5B23" w:rsidRPr="002A5B23" w:rsidRDefault="002A5B23">
      <w:pPr>
        <w:pStyle w:val="ListParagraph"/>
        <w:numPr>
          <w:ilvl w:val="0"/>
          <w:numId w:val="46"/>
        </w:numPr>
        <w:spacing w:line="360" w:lineRule="auto"/>
        <w:rPr>
          <w:rFonts w:ascii="Times New Roman" w:hAnsi="Times New Roman" w:cs="Times New Roman"/>
          <w:sz w:val="24"/>
          <w:szCs w:val="24"/>
        </w:rPr>
        <w:pPrChange w:id="374" w:author="User" w:date="2018-10-03T10:40:00Z">
          <w:pPr>
            <w:pStyle w:val="ListParagraph"/>
            <w:numPr>
              <w:numId w:val="7"/>
            </w:numPr>
            <w:spacing w:line="360" w:lineRule="auto"/>
            <w:ind w:hanging="360"/>
          </w:pPr>
        </w:pPrChange>
      </w:pPr>
      <w:r w:rsidRPr="002A5B23">
        <w:rPr>
          <w:rFonts w:ascii="Times New Roman" w:hAnsi="Times New Roman" w:cs="Times New Roman"/>
          <w:sz w:val="24"/>
          <w:szCs w:val="24"/>
        </w:rPr>
        <w:t>Each member organisation will have one vote</w:t>
      </w:r>
      <w:ins w:id="375" w:author="Orla" w:date="2018-03-12T12:25:00Z">
        <w:r w:rsidR="00BE71AE">
          <w:rPr>
            <w:rFonts w:ascii="Times New Roman" w:hAnsi="Times New Roman" w:cs="Times New Roman"/>
            <w:sz w:val="24"/>
            <w:szCs w:val="24"/>
          </w:rPr>
          <w:t xml:space="preserve"> </w:t>
        </w:r>
      </w:ins>
      <w:ins w:id="376" w:author="Orla" w:date="2018-03-12T12:26:00Z">
        <w:r w:rsidR="00BE71AE">
          <w:rPr>
            <w:rFonts w:ascii="Times New Roman" w:hAnsi="Times New Roman" w:cs="Times New Roman"/>
            <w:sz w:val="24"/>
            <w:szCs w:val="24"/>
          </w:rPr>
          <w:t xml:space="preserve">at the plenary </w:t>
        </w:r>
      </w:ins>
    </w:p>
    <w:p w:rsidR="002A5B23" w:rsidRPr="002A5B23" w:rsidRDefault="002A5B23">
      <w:pPr>
        <w:pStyle w:val="ListParagraph"/>
        <w:numPr>
          <w:ilvl w:val="0"/>
          <w:numId w:val="46"/>
        </w:numPr>
        <w:spacing w:line="360" w:lineRule="auto"/>
        <w:rPr>
          <w:rFonts w:ascii="Times New Roman" w:hAnsi="Times New Roman" w:cs="Times New Roman"/>
          <w:sz w:val="24"/>
          <w:szCs w:val="24"/>
        </w:rPr>
        <w:pPrChange w:id="377" w:author="User" w:date="2018-10-03T10:40:00Z">
          <w:pPr>
            <w:pStyle w:val="ListParagraph"/>
            <w:numPr>
              <w:numId w:val="7"/>
            </w:numPr>
            <w:spacing w:line="360" w:lineRule="auto"/>
            <w:ind w:hanging="360"/>
          </w:pPr>
        </w:pPrChange>
      </w:pPr>
      <w:r w:rsidRPr="002A5B23">
        <w:rPr>
          <w:rFonts w:ascii="Times New Roman" w:hAnsi="Times New Roman" w:cs="Times New Roman"/>
          <w:sz w:val="24"/>
          <w:szCs w:val="24"/>
        </w:rPr>
        <w:t>The Municipal District will be guided by the vision and the objectives of the PPN</w:t>
      </w:r>
    </w:p>
    <w:p w:rsidR="002A5B23" w:rsidRPr="002A5B23" w:rsidRDefault="002A5B23">
      <w:pPr>
        <w:pStyle w:val="ListParagraph"/>
        <w:numPr>
          <w:ilvl w:val="0"/>
          <w:numId w:val="46"/>
        </w:numPr>
        <w:spacing w:line="360" w:lineRule="auto"/>
        <w:rPr>
          <w:rFonts w:ascii="Times New Roman" w:hAnsi="Times New Roman" w:cs="Times New Roman"/>
          <w:sz w:val="24"/>
          <w:szCs w:val="24"/>
        </w:rPr>
        <w:pPrChange w:id="378" w:author="User" w:date="2018-10-03T10:40:00Z">
          <w:pPr>
            <w:pStyle w:val="ListParagraph"/>
            <w:numPr>
              <w:numId w:val="7"/>
            </w:numPr>
            <w:spacing w:line="360" w:lineRule="auto"/>
            <w:ind w:hanging="360"/>
          </w:pPr>
        </w:pPrChange>
      </w:pPr>
      <w:r w:rsidRPr="002A5B23">
        <w:rPr>
          <w:rFonts w:ascii="Times New Roman" w:hAnsi="Times New Roman" w:cs="Times New Roman"/>
          <w:sz w:val="24"/>
          <w:szCs w:val="24"/>
        </w:rPr>
        <w:lastRenderedPageBreak/>
        <w:t>Member organisations of the Municipal District PPN may also be a member of the County Plenary</w:t>
      </w:r>
    </w:p>
    <w:p w:rsidR="002A5B23" w:rsidRDefault="002A5B23">
      <w:pPr>
        <w:pStyle w:val="ListParagraph"/>
        <w:numPr>
          <w:ilvl w:val="0"/>
          <w:numId w:val="46"/>
        </w:numPr>
        <w:spacing w:line="360" w:lineRule="auto"/>
        <w:rPr>
          <w:rFonts w:ascii="Times New Roman" w:hAnsi="Times New Roman" w:cs="Times New Roman"/>
          <w:sz w:val="24"/>
          <w:szCs w:val="24"/>
        </w:rPr>
        <w:pPrChange w:id="379" w:author="User" w:date="2018-10-03T10:40:00Z">
          <w:pPr>
            <w:pStyle w:val="ListParagraph"/>
            <w:numPr>
              <w:numId w:val="7"/>
            </w:numPr>
            <w:spacing w:line="360" w:lineRule="auto"/>
            <w:ind w:hanging="360"/>
          </w:pPr>
        </w:pPrChange>
      </w:pPr>
      <w:r w:rsidRPr="002A5B23">
        <w:rPr>
          <w:rFonts w:ascii="Times New Roman" w:hAnsi="Times New Roman" w:cs="Times New Roman"/>
          <w:sz w:val="24"/>
          <w:szCs w:val="24"/>
        </w:rPr>
        <w:t>A special meeting of the Municipal District Plenary can be called if requested</w:t>
      </w:r>
      <w:r w:rsidR="00ED59AB">
        <w:rPr>
          <w:rFonts w:ascii="Times New Roman" w:hAnsi="Times New Roman" w:cs="Times New Roman"/>
          <w:sz w:val="24"/>
          <w:szCs w:val="24"/>
        </w:rPr>
        <w:t xml:space="preserve"> by</w:t>
      </w:r>
      <w:r w:rsidRPr="002A5B23">
        <w:rPr>
          <w:rFonts w:ascii="Times New Roman" w:hAnsi="Times New Roman" w:cs="Times New Roman"/>
          <w:sz w:val="24"/>
          <w:szCs w:val="24"/>
        </w:rPr>
        <w:t xml:space="preserve"> </w:t>
      </w:r>
      <w:del w:id="380" w:author="Orla" w:date="2018-03-12T12:24:00Z">
        <w:r w:rsidR="00ED59AB" w:rsidRPr="00ED59AB" w:rsidDel="00BE71AE">
          <w:rPr>
            <w:rFonts w:ascii="Times New Roman" w:hAnsi="Times New Roman" w:cs="Times New Roman"/>
            <w:sz w:val="24"/>
            <w:szCs w:val="24"/>
          </w:rPr>
          <w:delText>fifteen groups</w:delText>
        </w:r>
      </w:del>
      <w:ins w:id="381" w:author="Orla" w:date="2018-03-12T12:24:00Z">
        <w:r w:rsidR="00BE71AE">
          <w:rPr>
            <w:rFonts w:ascii="Times New Roman" w:hAnsi="Times New Roman" w:cs="Times New Roman"/>
            <w:sz w:val="24"/>
            <w:szCs w:val="24"/>
          </w:rPr>
          <w:t>two thirds</w:t>
        </w:r>
      </w:ins>
      <w:r w:rsidRPr="00ED59AB">
        <w:rPr>
          <w:rFonts w:ascii="Times New Roman" w:hAnsi="Times New Roman" w:cs="Times New Roman"/>
          <w:sz w:val="24"/>
          <w:szCs w:val="24"/>
        </w:rPr>
        <w:t xml:space="preserve"> </w:t>
      </w:r>
      <w:r w:rsidRPr="002A5B23">
        <w:rPr>
          <w:rFonts w:ascii="Times New Roman" w:hAnsi="Times New Roman" w:cs="Times New Roman"/>
          <w:sz w:val="24"/>
          <w:szCs w:val="24"/>
        </w:rPr>
        <w:t>of its membership by petition</w:t>
      </w:r>
    </w:p>
    <w:p w:rsidR="00152CFB" w:rsidRDefault="00152CFB">
      <w:pPr>
        <w:pStyle w:val="ListParagraph"/>
        <w:numPr>
          <w:ilvl w:val="0"/>
          <w:numId w:val="46"/>
        </w:numPr>
        <w:spacing w:line="360" w:lineRule="auto"/>
        <w:rPr>
          <w:rFonts w:ascii="Times New Roman" w:hAnsi="Times New Roman" w:cs="Times New Roman"/>
          <w:sz w:val="24"/>
          <w:szCs w:val="24"/>
        </w:rPr>
        <w:pPrChange w:id="382" w:author="User" w:date="2018-10-03T10:40:00Z">
          <w:pPr>
            <w:pStyle w:val="ListParagraph"/>
            <w:numPr>
              <w:numId w:val="7"/>
            </w:numPr>
            <w:spacing w:line="360" w:lineRule="auto"/>
            <w:ind w:hanging="360"/>
          </w:pPr>
        </w:pPrChange>
      </w:pPr>
      <w:r>
        <w:rPr>
          <w:rFonts w:ascii="Times New Roman" w:hAnsi="Times New Roman" w:cs="Times New Roman"/>
          <w:sz w:val="24"/>
          <w:szCs w:val="24"/>
        </w:rPr>
        <w:t>The Municipal District Plenary can develop and submit policy proposals as agreed by their membership</w:t>
      </w:r>
    </w:p>
    <w:p w:rsidR="00152CFB" w:rsidRDefault="00152CFB" w:rsidP="000D3194">
      <w:pPr>
        <w:spacing w:line="360" w:lineRule="auto"/>
        <w:rPr>
          <w:rFonts w:ascii="Times New Roman" w:hAnsi="Times New Roman" w:cs="Times New Roman"/>
          <w:sz w:val="24"/>
          <w:szCs w:val="24"/>
        </w:rPr>
      </w:pPr>
    </w:p>
    <w:p w:rsidR="00152CFB" w:rsidRDefault="00152CFB" w:rsidP="000D3194">
      <w:pPr>
        <w:spacing w:line="360" w:lineRule="auto"/>
        <w:rPr>
          <w:ins w:id="383" w:author="Orla" w:date="2018-03-12T12:36:00Z"/>
          <w:rFonts w:ascii="Times New Roman" w:hAnsi="Times New Roman" w:cs="Times New Roman"/>
          <w:b/>
          <w:color w:val="0070C0"/>
          <w:sz w:val="24"/>
          <w:szCs w:val="24"/>
        </w:rPr>
      </w:pPr>
      <w:r w:rsidRPr="00271DCA">
        <w:rPr>
          <w:rFonts w:ascii="Times New Roman" w:hAnsi="Times New Roman" w:cs="Times New Roman"/>
          <w:b/>
          <w:color w:val="0070C0"/>
          <w:sz w:val="24"/>
          <w:szCs w:val="24"/>
        </w:rPr>
        <w:t>Linkage Groups</w:t>
      </w:r>
      <w:ins w:id="384" w:author="Orla" w:date="2018-03-13T08:56:00Z">
        <w:r w:rsidR="00124933">
          <w:rPr>
            <w:rFonts w:ascii="Times New Roman" w:hAnsi="Times New Roman" w:cs="Times New Roman"/>
            <w:b/>
            <w:color w:val="0070C0"/>
            <w:sz w:val="24"/>
            <w:szCs w:val="24"/>
          </w:rPr>
          <w:t>/Special Interes</w:t>
        </w:r>
      </w:ins>
      <w:ins w:id="385" w:author="Orla" w:date="2018-03-13T08:57:00Z">
        <w:r w:rsidR="00124933">
          <w:rPr>
            <w:rFonts w:ascii="Times New Roman" w:hAnsi="Times New Roman" w:cs="Times New Roman"/>
            <w:b/>
            <w:color w:val="0070C0"/>
            <w:sz w:val="24"/>
            <w:szCs w:val="24"/>
          </w:rPr>
          <w:t>ts Groups</w:t>
        </w:r>
      </w:ins>
    </w:p>
    <w:p w:rsidR="00F23BA2" w:rsidRPr="00D27FE2" w:rsidRDefault="00F23BA2" w:rsidP="00F23BA2">
      <w:pPr>
        <w:pStyle w:val="Default"/>
        <w:spacing w:after="66" w:line="360" w:lineRule="auto"/>
        <w:rPr>
          <w:ins w:id="386" w:author="Orla" w:date="2018-03-12T12:36:00Z"/>
          <w:rFonts w:ascii="Calibri" w:hAnsi="Calibri" w:cs="Calibri"/>
        </w:rPr>
      </w:pPr>
      <w:ins w:id="387" w:author="Orla" w:date="2018-03-12T12:36:00Z">
        <w:r w:rsidRPr="00D27FE2">
          <w:rPr>
            <w:rFonts w:ascii="Calibri" w:hAnsi="Calibri" w:cs="Calibri"/>
          </w:rPr>
          <w:t>Linkage</w:t>
        </w:r>
        <w:r>
          <w:rPr>
            <w:rFonts w:ascii="Calibri" w:hAnsi="Calibri" w:cs="Calibri"/>
          </w:rPr>
          <w:t xml:space="preserve"> </w:t>
        </w:r>
        <w:r w:rsidRPr="00D27FE2">
          <w:rPr>
            <w:rFonts w:ascii="Calibri" w:hAnsi="Calibri" w:cs="Calibri"/>
          </w:rPr>
          <w:t xml:space="preserve">Groups are the way that </w:t>
        </w:r>
        <w:r>
          <w:rPr>
            <w:rFonts w:ascii="Calibri" w:hAnsi="Calibri" w:cs="Calibri"/>
          </w:rPr>
          <w:t xml:space="preserve">Roscommon </w:t>
        </w:r>
        <w:r w:rsidRPr="00D27FE2">
          <w:rPr>
            <w:rFonts w:ascii="Calibri" w:hAnsi="Calibri" w:cs="Calibri"/>
          </w:rPr>
          <w:t xml:space="preserve">PPN members have input into policy in their area of operation. </w:t>
        </w:r>
      </w:ins>
    </w:p>
    <w:p w:rsidR="00F23BA2" w:rsidRPr="00D27FE2" w:rsidRDefault="00F23BA2" w:rsidP="00F23BA2">
      <w:pPr>
        <w:pStyle w:val="Default"/>
        <w:spacing w:after="66" w:line="360" w:lineRule="auto"/>
        <w:rPr>
          <w:ins w:id="388" w:author="Orla" w:date="2018-03-12T12:36:00Z"/>
          <w:rFonts w:ascii="Calibri" w:hAnsi="Calibri" w:cs="Calibri"/>
        </w:rPr>
      </w:pPr>
      <w:ins w:id="389" w:author="Orla" w:date="2018-03-12T12:36:00Z">
        <w:r w:rsidRPr="00D27FE2">
          <w:rPr>
            <w:rFonts w:ascii="Calibri" w:hAnsi="Calibri" w:cs="Calibri"/>
          </w:rPr>
          <w:t xml:space="preserve">They operate by bringing together member organisations with a common interest to </w:t>
        </w:r>
        <w:bookmarkStart w:id="390" w:name="page9"/>
        <w:bookmarkEnd w:id="390"/>
        <w:r w:rsidRPr="00D27FE2">
          <w:rPr>
            <w:rFonts w:ascii="Calibri" w:hAnsi="Calibri" w:cs="Calibri"/>
          </w:rPr>
          <w:t xml:space="preserve">discuss their diverse views and interests in a specific policy area. </w:t>
        </w:r>
      </w:ins>
    </w:p>
    <w:p w:rsidR="00F23BA2" w:rsidRPr="00D27FE2" w:rsidRDefault="00F23BA2" w:rsidP="00F23BA2">
      <w:pPr>
        <w:pStyle w:val="Default"/>
        <w:spacing w:after="66" w:line="360" w:lineRule="auto"/>
        <w:rPr>
          <w:ins w:id="391" w:author="Orla" w:date="2018-03-12T12:36:00Z"/>
          <w:rFonts w:ascii="Calibri" w:hAnsi="Calibri" w:cs="Calibri"/>
        </w:rPr>
      </w:pPr>
      <w:ins w:id="392" w:author="Orla" w:date="2018-03-12T12:36:00Z">
        <w:r w:rsidRPr="00D27FE2">
          <w:rPr>
            <w:rFonts w:ascii="Calibri" w:hAnsi="Calibri" w:cs="Calibri"/>
          </w:rPr>
          <w:t>All PPN members groups have the option of joining one or more Linkage</w:t>
        </w:r>
        <w:r>
          <w:rPr>
            <w:rFonts w:ascii="Calibri" w:hAnsi="Calibri" w:cs="Calibri"/>
          </w:rPr>
          <w:t>/Special Interest</w:t>
        </w:r>
        <w:r w:rsidRPr="00D27FE2">
          <w:rPr>
            <w:rFonts w:ascii="Calibri" w:hAnsi="Calibri" w:cs="Calibri"/>
          </w:rPr>
          <w:t xml:space="preserve"> Groups.</w:t>
        </w:r>
      </w:ins>
    </w:p>
    <w:p w:rsidR="00F23BA2" w:rsidRPr="0092721B" w:rsidRDefault="00F23BA2" w:rsidP="00F23BA2">
      <w:pPr>
        <w:pStyle w:val="Default"/>
        <w:spacing w:after="66" w:line="360" w:lineRule="auto"/>
        <w:rPr>
          <w:ins w:id="393" w:author="Orla" w:date="2018-03-12T12:36:00Z"/>
          <w:rFonts w:ascii="Calibri" w:hAnsi="Calibri" w:cs="Calibri"/>
        </w:rPr>
      </w:pPr>
      <w:ins w:id="394" w:author="Orla" w:date="2018-03-12T12:36:00Z">
        <w:r w:rsidRPr="00D27FE2">
          <w:rPr>
            <w:rFonts w:ascii="Calibri" w:hAnsi="Calibri" w:cs="Calibri"/>
          </w:rPr>
          <w:t>All Linkage</w:t>
        </w:r>
        <w:r>
          <w:rPr>
            <w:rFonts w:ascii="Calibri" w:hAnsi="Calibri" w:cs="Calibri"/>
          </w:rPr>
          <w:t>/Special Interest</w:t>
        </w:r>
        <w:r w:rsidRPr="00D27FE2">
          <w:rPr>
            <w:rFonts w:ascii="Calibri" w:hAnsi="Calibri" w:cs="Calibri"/>
          </w:rPr>
          <w:t xml:space="preserve"> groups </w:t>
        </w:r>
        <w:r w:rsidRPr="00D27FE2">
          <w:rPr>
            <w:rFonts w:ascii="Calibri" w:hAnsi="Calibri" w:cs="Calibri"/>
            <w:color w:val="auto"/>
          </w:rPr>
          <w:t xml:space="preserve">link with a specific Policy Making Body/Committee where there is a PPN Representative [see </w:t>
        </w:r>
        <w:r w:rsidRPr="00D27FE2">
          <w:rPr>
            <w:rFonts w:ascii="Calibri" w:hAnsi="Calibri" w:cs="Calibri"/>
            <w:i/>
            <w:color w:val="auto"/>
          </w:rPr>
          <w:t>Policy Making Bodies/Committees]</w:t>
        </w:r>
        <w:r w:rsidRPr="007D61F9">
          <w:t xml:space="preserve"> </w:t>
        </w:r>
        <w:r>
          <w:rPr>
            <w:rFonts w:ascii="Calibri" w:hAnsi="Calibri" w:cs="Calibri"/>
          </w:rPr>
          <w:t xml:space="preserve">and </w:t>
        </w:r>
        <w:r w:rsidRPr="0092721B">
          <w:rPr>
            <w:rFonts w:ascii="Calibri" w:hAnsi="Calibri" w:cs="Calibri"/>
          </w:rPr>
          <w:t>operate as a reference group for the representative.</w:t>
        </w:r>
      </w:ins>
    </w:p>
    <w:p w:rsidR="00F23BA2" w:rsidRPr="0092721B" w:rsidRDefault="00F23BA2" w:rsidP="00F23BA2">
      <w:pPr>
        <w:pStyle w:val="Default"/>
        <w:spacing w:after="66" w:line="360" w:lineRule="auto"/>
        <w:rPr>
          <w:ins w:id="395" w:author="Orla" w:date="2018-03-12T12:36:00Z"/>
          <w:rFonts w:ascii="Calibri" w:hAnsi="Calibri" w:cs="Calibri"/>
          <w:color w:val="auto"/>
        </w:rPr>
      </w:pPr>
      <w:ins w:id="396" w:author="Orla" w:date="2018-03-12T12:36:00Z">
        <w:r w:rsidRPr="0092721B">
          <w:rPr>
            <w:rFonts w:ascii="Calibri" w:hAnsi="Calibri" w:cs="Calibri"/>
          </w:rPr>
          <w:t>Linkage</w:t>
        </w:r>
        <w:r>
          <w:rPr>
            <w:rFonts w:ascii="Calibri" w:hAnsi="Calibri" w:cs="Calibri"/>
          </w:rPr>
          <w:t>/Special Interest</w:t>
        </w:r>
        <w:r w:rsidRPr="0092721B">
          <w:rPr>
            <w:rFonts w:ascii="Calibri" w:hAnsi="Calibri" w:cs="Calibri"/>
          </w:rPr>
          <w:t xml:space="preserve"> groups will communicate in a variety of ways including face to face</w:t>
        </w:r>
        <w:r>
          <w:rPr>
            <w:rFonts w:ascii="Calibri" w:hAnsi="Calibri" w:cs="Calibri"/>
          </w:rPr>
          <w:t xml:space="preserve"> &amp; </w:t>
        </w:r>
        <w:r w:rsidRPr="0092721B">
          <w:rPr>
            <w:rFonts w:ascii="Calibri" w:hAnsi="Calibri" w:cs="Calibri"/>
          </w:rPr>
          <w:t xml:space="preserve">electronically. </w:t>
        </w:r>
      </w:ins>
    </w:p>
    <w:p w:rsidR="00F23BA2" w:rsidRPr="00D27FE2" w:rsidRDefault="00F23BA2" w:rsidP="00F23BA2">
      <w:pPr>
        <w:pStyle w:val="Default"/>
        <w:spacing w:after="66" w:line="360" w:lineRule="auto"/>
        <w:rPr>
          <w:ins w:id="397" w:author="Orla" w:date="2018-03-12T12:36:00Z"/>
          <w:rFonts w:ascii="Calibri" w:hAnsi="Calibri" w:cs="Calibri"/>
          <w:color w:val="auto"/>
        </w:rPr>
      </w:pPr>
      <w:ins w:id="398" w:author="Orla" w:date="2018-03-12T12:36:00Z">
        <w:r>
          <w:rPr>
            <w:rFonts w:ascii="Calibri" w:hAnsi="Calibri" w:cs="Calibri"/>
            <w:color w:val="auto"/>
          </w:rPr>
          <w:t>Roscommon</w:t>
        </w:r>
        <w:r w:rsidRPr="00D27FE2">
          <w:rPr>
            <w:rFonts w:ascii="Calibri" w:hAnsi="Calibri" w:cs="Calibri"/>
            <w:color w:val="auto"/>
          </w:rPr>
          <w:t xml:space="preserve"> PPN have developed a Representative Charter </w:t>
        </w:r>
      </w:ins>
      <w:ins w:id="399" w:author="User" w:date="2018-10-05T14:16:00Z">
        <w:r w:rsidR="000269C3">
          <w:rPr>
            <w:rFonts w:ascii="Calibri" w:hAnsi="Calibri" w:cs="Calibri"/>
            <w:color w:val="auto"/>
          </w:rPr>
          <w:t xml:space="preserve">to </w:t>
        </w:r>
      </w:ins>
      <w:ins w:id="400" w:author="Orla" w:date="2018-03-12T12:36:00Z">
        <w:r>
          <w:rPr>
            <w:rFonts w:ascii="Calibri" w:hAnsi="Calibri" w:cs="Calibri"/>
            <w:color w:val="auto"/>
          </w:rPr>
          <w:t xml:space="preserve">which </w:t>
        </w:r>
        <w:r w:rsidRPr="00D27FE2">
          <w:rPr>
            <w:rFonts w:ascii="Calibri" w:hAnsi="Calibri" w:cs="Calibri"/>
            <w:color w:val="auto"/>
          </w:rPr>
          <w:t xml:space="preserve">all Representatives </w:t>
        </w:r>
        <w:r>
          <w:rPr>
            <w:rFonts w:ascii="Calibri" w:hAnsi="Calibri" w:cs="Calibri"/>
            <w:color w:val="auto"/>
          </w:rPr>
          <w:t xml:space="preserve">are required </w:t>
        </w:r>
        <w:r w:rsidRPr="00D27FE2">
          <w:rPr>
            <w:rFonts w:ascii="Calibri" w:hAnsi="Calibri" w:cs="Calibri"/>
            <w:color w:val="auto"/>
          </w:rPr>
          <w:t>to adhere</w:t>
        </w:r>
      </w:ins>
      <w:ins w:id="401" w:author="User" w:date="2018-10-05T14:16:00Z">
        <w:r w:rsidR="000269C3">
          <w:rPr>
            <w:rFonts w:ascii="Calibri" w:hAnsi="Calibri" w:cs="Calibri"/>
            <w:color w:val="auto"/>
          </w:rPr>
          <w:t>.</w:t>
        </w:r>
      </w:ins>
      <w:ins w:id="402" w:author="Orla" w:date="2018-03-12T12:36:00Z">
        <w:del w:id="403" w:author="User" w:date="2018-10-05T14:16:00Z">
          <w:r w:rsidRPr="00D27FE2" w:rsidDel="000269C3">
            <w:rPr>
              <w:rFonts w:ascii="Calibri" w:hAnsi="Calibri" w:cs="Calibri"/>
              <w:color w:val="auto"/>
            </w:rPr>
            <w:delText xml:space="preserve"> to</w:delText>
          </w:r>
        </w:del>
        <w:r w:rsidRPr="00D27FE2">
          <w:rPr>
            <w:rFonts w:ascii="Calibri" w:hAnsi="Calibri" w:cs="Calibri"/>
            <w:color w:val="auto"/>
          </w:rPr>
          <w:t xml:space="preserve"> [Appendix 1</w:t>
        </w:r>
        <w:r w:rsidRPr="007F7F7A">
          <w:rPr>
            <w:rFonts w:ascii="Calibri" w:hAnsi="Calibri" w:cs="Calibri"/>
            <w:color w:val="auto"/>
          </w:rPr>
          <w:t xml:space="preserve"> </w:t>
        </w:r>
        <w:r w:rsidRPr="00D27FE2">
          <w:rPr>
            <w:rFonts w:ascii="Calibri" w:hAnsi="Calibri" w:cs="Calibri"/>
            <w:color w:val="auto"/>
          </w:rPr>
          <w:t>Representative Charter]</w:t>
        </w:r>
      </w:ins>
    </w:p>
    <w:p w:rsidR="00F23BA2" w:rsidRPr="00D27FE2" w:rsidRDefault="00F23BA2" w:rsidP="00F23BA2">
      <w:pPr>
        <w:spacing w:line="360" w:lineRule="auto"/>
        <w:ind w:left="40" w:right="60"/>
        <w:rPr>
          <w:ins w:id="404" w:author="Orla" w:date="2018-03-12T12:36:00Z"/>
          <w:rFonts w:ascii="Calibri" w:hAnsi="Calibri" w:cs="Calibri"/>
        </w:rPr>
      </w:pPr>
      <w:ins w:id="405" w:author="Orla" w:date="2018-03-12T12:36:00Z">
        <w:r w:rsidRPr="00D27FE2">
          <w:rPr>
            <w:rFonts w:ascii="Calibri" w:hAnsi="Calibri" w:cs="Calibri"/>
          </w:rPr>
          <w:t>Linkage</w:t>
        </w:r>
        <w:r>
          <w:rPr>
            <w:rFonts w:ascii="Calibri" w:hAnsi="Calibri" w:cs="Calibri"/>
          </w:rPr>
          <w:t>/Special Interest</w:t>
        </w:r>
        <w:r w:rsidRPr="00D27FE2">
          <w:rPr>
            <w:rFonts w:ascii="Calibri" w:hAnsi="Calibri" w:cs="Calibri"/>
          </w:rPr>
          <w:t xml:space="preserve"> groups</w:t>
        </w:r>
        <w:r>
          <w:rPr>
            <w:rFonts w:ascii="Calibri" w:hAnsi="Calibri" w:cs="Calibri"/>
          </w:rPr>
          <w:t xml:space="preserve"> operate as follows</w:t>
        </w:r>
        <w:r w:rsidRPr="00D27FE2">
          <w:rPr>
            <w:rFonts w:ascii="Calibri" w:hAnsi="Calibri" w:cs="Calibri"/>
          </w:rPr>
          <w:t>:</w:t>
        </w:r>
      </w:ins>
    </w:p>
    <w:p w:rsidR="00F23BA2" w:rsidRPr="00D27FE2" w:rsidRDefault="00F23BA2">
      <w:pPr>
        <w:pStyle w:val="ListParagraph"/>
        <w:numPr>
          <w:ilvl w:val="0"/>
          <w:numId w:val="47"/>
        </w:numPr>
        <w:spacing w:line="360" w:lineRule="auto"/>
        <w:rPr>
          <w:ins w:id="406" w:author="Orla" w:date="2018-03-12T12:36:00Z"/>
          <w:rFonts w:ascii="Calibri" w:hAnsi="Calibri" w:cs="Calibri"/>
        </w:rPr>
        <w:pPrChange w:id="407" w:author="User" w:date="2018-10-03T10:40:00Z">
          <w:pPr>
            <w:pStyle w:val="ListParagraph"/>
            <w:numPr>
              <w:numId w:val="8"/>
            </w:numPr>
            <w:spacing w:line="360" w:lineRule="auto"/>
            <w:ind w:left="284" w:hanging="284"/>
          </w:pPr>
        </w:pPrChange>
      </w:pPr>
      <w:ins w:id="408" w:author="Orla" w:date="2018-03-12T12:36:00Z">
        <w:r w:rsidRPr="00D27FE2">
          <w:rPr>
            <w:rFonts w:ascii="Calibri" w:hAnsi="Calibri" w:cs="Calibri"/>
          </w:rPr>
          <w:t>Discuss and debate issues of relevance to the committee</w:t>
        </w:r>
        <w:r>
          <w:rPr>
            <w:rFonts w:ascii="Calibri" w:hAnsi="Calibri" w:cs="Calibri"/>
          </w:rPr>
          <w:t>/</w:t>
        </w:r>
        <w:r w:rsidRPr="00D27FE2">
          <w:rPr>
            <w:rFonts w:ascii="Calibri" w:hAnsi="Calibri" w:cs="Calibri"/>
          </w:rPr>
          <w:t>specific policy area</w:t>
        </w:r>
        <w:r>
          <w:rPr>
            <w:rFonts w:ascii="Calibri" w:hAnsi="Calibri" w:cs="Calibri"/>
          </w:rPr>
          <w:t xml:space="preserve">. </w:t>
        </w:r>
      </w:ins>
    </w:p>
    <w:p w:rsidR="00F23BA2" w:rsidRPr="008B50C0" w:rsidRDefault="00F23BA2">
      <w:pPr>
        <w:pStyle w:val="ListParagraph"/>
        <w:numPr>
          <w:ilvl w:val="0"/>
          <w:numId w:val="47"/>
        </w:numPr>
        <w:spacing w:line="360" w:lineRule="auto"/>
        <w:rPr>
          <w:ins w:id="409" w:author="Orla" w:date="2018-03-12T12:36:00Z"/>
          <w:rFonts w:ascii="Calibri" w:hAnsi="Calibri" w:cs="Calibri"/>
        </w:rPr>
        <w:pPrChange w:id="410" w:author="User" w:date="2018-10-03T10:40:00Z">
          <w:pPr>
            <w:pStyle w:val="ListParagraph"/>
            <w:numPr>
              <w:numId w:val="8"/>
            </w:numPr>
            <w:spacing w:line="360" w:lineRule="auto"/>
            <w:ind w:left="284" w:hanging="284"/>
          </w:pPr>
        </w:pPrChange>
      </w:pPr>
      <w:ins w:id="411" w:author="Orla" w:date="2018-03-12T12:36:00Z">
        <w:r w:rsidRPr="008B50C0">
          <w:rPr>
            <w:rFonts w:ascii="Calibri" w:hAnsi="Calibri" w:cs="Calibri"/>
          </w:rPr>
          <w:t xml:space="preserve">Seek nominations and elect PPN representatives </w:t>
        </w:r>
        <w:r>
          <w:rPr>
            <w:rFonts w:ascii="Calibri" w:hAnsi="Calibri" w:cs="Calibri"/>
          </w:rPr>
          <w:t>on</w:t>
        </w:r>
        <w:r w:rsidRPr="008B50C0">
          <w:rPr>
            <w:rFonts w:ascii="Calibri" w:hAnsi="Calibri" w:cs="Calibri"/>
          </w:rPr>
          <w:t>to Po</w:t>
        </w:r>
        <w:r>
          <w:rPr>
            <w:rFonts w:ascii="Calibri" w:hAnsi="Calibri" w:cs="Calibri"/>
          </w:rPr>
          <w:t xml:space="preserve">licy Making Bodies/Committees </w:t>
        </w:r>
        <w:r w:rsidRPr="00D27FE2">
          <w:rPr>
            <w:rFonts w:ascii="Calibri" w:hAnsi="Calibri" w:cs="Calibri"/>
          </w:rPr>
          <w:t xml:space="preserve">[see </w:t>
        </w:r>
        <w:r w:rsidRPr="00D27FE2">
          <w:rPr>
            <w:rFonts w:ascii="Calibri" w:hAnsi="Calibri" w:cs="Calibri"/>
            <w:i/>
          </w:rPr>
          <w:t>Policy Making Bodies/Committees]</w:t>
        </w:r>
        <w:r w:rsidRPr="007D61F9">
          <w:t xml:space="preserve"> </w:t>
        </w:r>
      </w:ins>
    </w:p>
    <w:p w:rsidR="00F23BA2" w:rsidRPr="008B50C0" w:rsidRDefault="00F23BA2">
      <w:pPr>
        <w:pStyle w:val="ListParagraph"/>
        <w:numPr>
          <w:ilvl w:val="0"/>
          <w:numId w:val="47"/>
        </w:numPr>
        <w:spacing w:line="360" w:lineRule="auto"/>
        <w:rPr>
          <w:ins w:id="412" w:author="Orla" w:date="2018-03-12T12:36:00Z"/>
          <w:rFonts w:ascii="Calibri" w:hAnsi="Calibri" w:cs="Calibri"/>
        </w:rPr>
        <w:pPrChange w:id="413" w:author="User" w:date="2018-10-03T10:40:00Z">
          <w:pPr>
            <w:pStyle w:val="ListParagraph"/>
            <w:numPr>
              <w:numId w:val="8"/>
            </w:numPr>
            <w:spacing w:line="360" w:lineRule="auto"/>
            <w:ind w:left="284" w:hanging="284"/>
          </w:pPr>
        </w:pPrChange>
      </w:pPr>
      <w:ins w:id="414" w:author="Orla" w:date="2018-03-12T12:36:00Z">
        <w:r w:rsidRPr="008B50C0">
          <w:rPr>
            <w:rFonts w:ascii="Calibri" w:hAnsi="Calibri" w:cs="Calibri"/>
          </w:rPr>
          <w:t xml:space="preserve">Engage in two-way communication with their elected representatives.  </w:t>
        </w:r>
        <w:r>
          <w:rPr>
            <w:rFonts w:ascii="Calibri" w:hAnsi="Calibri" w:cs="Calibri"/>
          </w:rPr>
          <w:t>Representatives feed</w:t>
        </w:r>
        <w:r w:rsidRPr="008B50C0">
          <w:rPr>
            <w:rFonts w:ascii="Calibri" w:hAnsi="Calibri" w:cs="Calibri"/>
          </w:rPr>
          <w:t>back to the Linkage</w:t>
        </w:r>
        <w:r>
          <w:rPr>
            <w:rFonts w:ascii="Calibri" w:hAnsi="Calibri" w:cs="Calibri"/>
          </w:rPr>
          <w:t xml:space="preserve">/Special Interest </w:t>
        </w:r>
        <w:r w:rsidRPr="008B50C0">
          <w:rPr>
            <w:rFonts w:ascii="Calibri" w:hAnsi="Calibri" w:cs="Calibri"/>
          </w:rPr>
          <w:t>Group and is accountable to them</w:t>
        </w:r>
        <w:r>
          <w:rPr>
            <w:rFonts w:ascii="Calibri" w:hAnsi="Calibri" w:cs="Calibri"/>
          </w:rPr>
          <w:t xml:space="preserve">. </w:t>
        </w:r>
      </w:ins>
    </w:p>
    <w:p w:rsidR="00F23BA2" w:rsidRPr="00D27FE2" w:rsidRDefault="00F23BA2">
      <w:pPr>
        <w:pStyle w:val="ListParagraph"/>
        <w:numPr>
          <w:ilvl w:val="0"/>
          <w:numId w:val="47"/>
        </w:numPr>
        <w:spacing w:line="360" w:lineRule="auto"/>
        <w:rPr>
          <w:ins w:id="415" w:author="Orla" w:date="2018-03-12T12:36:00Z"/>
          <w:rFonts w:ascii="Calibri" w:hAnsi="Calibri" w:cs="Calibri"/>
        </w:rPr>
        <w:pPrChange w:id="416" w:author="User" w:date="2018-10-03T10:40:00Z">
          <w:pPr>
            <w:pStyle w:val="ListParagraph"/>
            <w:numPr>
              <w:numId w:val="8"/>
            </w:numPr>
            <w:spacing w:line="360" w:lineRule="auto"/>
            <w:ind w:left="284" w:hanging="284"/>
          </w:pPr>
        </w:pPrChange>
      </w:pPr>
      <w:ins w:id="417" w:author="Orla" w:date="2018-03-12T12:36:00Z">
        <w:r w:rsidRPr="00D27FE2">
          <w:rPr>
            <w:rFonts w:ascii="Calibri" w:hAnsi="Calibri" w:cs="Calibri"/>
          </w:rPr>
          <w:t>Can censure or remove a representative if two thirds of the Linkage</w:t>
        </w:r>
        <w:r>
          <w:rPr>
            <w:rFonts w:ascii="Calibri" w:hAnsi="Calibri" w:cs="Calibri"/>
          </w:rPr>
          <w:t>/Special Interest</w:t>
        </w:r>
        <w:r w:rsidRPr="00D27FE2">
          <w:rPr>
            <w:rFonts w:ascii="Calibri" w:hAnsi="Calibri" w:cs="Calibri"/>
          </w:rPr>
          <w:t xml:space="preserve"> Group members agree that they are not fulfilling the terms of the representatives’ charter. If a </w:t>
        </w:r>
        <w:r w:rsidRPr="00D27FE2">
          <w:rPr>
            <w:rFonts w:ascii="Calibri" w:hAnsi="Calibri" w:cs="Calibri"/>
          </w:rPr>
          <w:lastRenderedPageBreak/>
          <w:t>representative is not fulfilling the terms of the representative charter this shall be reported to the Secretariat</w:t>
        </w:r>
        <w:r>
          <w:rPr>
            <w:rFonts w:ascii="Calibri" w:hAnsi="Calibri" w:cs="Calibri"/>
          </w:rPr>
          <w:t xml:space="preserve">. </w:t>
        </w:r>
        <w:r w:rsidRPr="00D27FE2">
          <w:rPr>
            <w:rFonts w:ascii="Calibri" w:hAnsi="Calibri" w:cs="Calibri"/>
          </w:rPr>
          <w:t>Representatives will be guided by the Representative Charter</w:t>
        </w:r>
      </w:ins>
    </w:p>
    <w:p w:rsidR="00F23BA2" w:rsidRPr="00D27FE2" w:rsidRDefault="00F23BA2">
      <w:pPr>
        <w:pStyle w:val="ListParagraph"/>
        <w:numPr>
          <w:ilvl w:val="0"/>
          <w:numId w:val="47"/>
        </w:numPr>
        <w:spacing w:line="360" w:lineRule="auto"/>
        <w:rPr>
          <w:ins w:id="418" w:author="Orla" w:date="2018-03-12T12:36:00Z"/>
          <w:rFonts w:ascii="Calibri" w:hAnsi="Calibri" w:cs="Calibri"/>
        </w:rPr>
        <w:pPrChange w:id="419" w:author="User" w:date="2018-10-03T10:40:00Z">
          <w:pPr>
            <w:pStyle w:val="ListParagraph"/>
            <w:numPr>
              <w:numId w:val="8"/>
            </w:numPr>
            <w:spacing w:line="360" w:lineRule="auto"/>
            <w:ind w:left="284" w:hanging="284"/>
          </w:pPr>
        </w:pPrChange>
      </w:pPr>
      <w:ins w:id="420" w:author="Orla" w:date="2018-03-12T12:36:00Z">
        <w:r w:rsidRPr="00D27FE2">
          <w:rPr>
            <w:rFonts w:ascii="Calibri" w:hAnsi="Calibri" w:cs="Calibri"/>
          </w:rPr>
          <w:t xml:space="preserve">Encourage new members participation </w:t>
        </w:r>
      </w:ins>
    </w:p>
    <w:p w:rsidR="00F23BA2" w:rsidRPr="00D27FE2" w:rsidRDefault="00F23BA2">
      <w:pPr>
        <w:pStyle w:val="ListParagraph"/>
        <w:numPr>
          <w:ilvl w:val="0"/>
          <w:numId w:val="47"/>
        </w:numPr>
        <w:spacing w:line="360" w:lineRule="auto"/>
        <w:rPr>
          <w:ins w:id="421" w:author="Orla" w:date="2018-03-12T12:36:00Z"/>
          <w:rFonts w:ascii="Calibri" w:hAnsi="Calibri" w:cs="Calibri"/>
        </w:rPr>
        <w:pPrChange w:id="422" w:author="User" w:date="2018-10-03T10:40:00Z">
          <w:pPr>
            <w:pStyle w:val="ListParagraph"/>
            <w:numPr>
              <w:numId w:val="8"/>
            </w:numPr>
            <w:spacing w:line="360" w:lineRule="auto"/>
            <w:ind w:left="284" w:hanging="284"/>
          </w:pPr>
        </w:pPrChange>
      </w:pPr>
      <w:ins w:id="423" w:author="Orla" w:date="2018-03-12T12:36:00Z">
        <w:r w:rsidRPr="00D27FE2">
          <w:rPr>
            <w:rFonts w:ascii="Calibri" w:hAnsi="Calibri" w:cs="Calibri"/>
          </w:rPr>
          <w:t>Can develop and submit policy proposals as agreed by their membership</w:t>
        </w:r>
      </w:ins>
    </w:p>
    <w:p w:rsidR="00F23BA2" w:rsidDel="0062634D" w:rsidRDefault="00F23BA2" w:rsidP="00124933">
      <w:pPr>
        <w:spacing w:line="360" w:lineRule="auto"/>
        <w:ind w:left="40" w:right="20"/>
        <w:rPr>
          <w:del w:id="424" w:author="User" w:date="2018-10-02T16:10:00Z"/>
          <w:rFonts w:ascii="Calibri" w:hAnsi="Calibri" w:cs="Calibri"/>
        </w:rPr>
      </w:pPr>
      <w:ins w:id="425" w:author="Orla" w:date="2018-03-12T12:36:00Z">
        <w:del w:id="426" w:author="User" w:date="2018-10-02T16:10:00Z">
          <w:r w:rsidRPr="00D27FE2" w:rsidDel="0062634D">
            <w:rPr>
              <w:rFonts w:ascii="Calibri" w:hAnsi="Calibri" w:cs="Calibri"/>
            </w:rPr>
            <w:delText>If the Secretariat believes the representative isn’t fulfilling the terms of the representative charter, they shall report to the Linkage</w:delText>
          </w:r>
          <w:r w:rsidDel="0062634D">
            <w:rPr>
              <w:rFonts w:ascii="Calibri" w:hAnsi="Calibri" w:cs="Calibri"/>
            </w:rPr>
            <w:delText>/Special Interest</w:delText>
          </w:r>
          <w:r w:rsidRPr="00D27FE2" w:rsidDel="0062634D">
            <w:rPr>
              <w:rFonts w:ascii="Calibri" w:hAnsi="Calibri" w:cs="Calibri"/>
            </w:rPr>
            <w:delText xml:space="preserve"> Group.</w:delText>
          </w:r>
        </w:del>
      </w:ins>
    </w:p>
    <w:p w:rsidR="0062634D" w:rsidRPr="00D27FE2" w:rsidRDefault="0062634D" w:rsidP="00F23BA2">
      <w:pPr>
        <w:pStyle w:val="ListParagraph"/>
        <w:spacing w:line="360" w:lineRule="auto"/>
        <w:ind w:left="0"/>
        <w:rPr>
          <w:ins w:id="427" w:author="User" w:date="2018-10-02T16:10:00Z"/>
          <w:rFonts w:ascii="Calibri" w:hAnsi="Calibri" w:cs="Calibri"/>
        </w:rPr>
      </w:pPr>
    </w:p>
    <w:p w:rsidR="00F23BA2" w:rsidRPr="00D27FE2" w:rsidDel="0062634D" w:rsidRDefault="00F23BA2" w:rsidP="00F23BA2">
      <w:pPr>
        <w:pStyle w:val="ListParagraph"/>
        <w:spacing w:line="360" w:lineRule="auto"/>
        <w:ind w:left="0"/>
        <w:rPr>
          <w:ins w:id="428" w:author="Orla" w:date="2018-03-12T12:36:00Z"/>
          <w:del w:id="429" w:author="User" w:date="2018-10-02T16:10:00Z"/>
          <w:rFonts w:ascii="Calibri" w:hAnsi="Calibri" w:cs="Calibri"/>
        </w:rPr>
      </w:pPr>
      <w:ins w:id="430" w:author="Orla" w:date="2018-03-12T12:36:00Z">
        <w:del w:id="431" w:author="User" w:date="2018-10-02T16:10:00Z">
          <w:r w:rsidRPr="00D27FE2" w:rsidDel="0062634D">
            <w:rPr>
              <w:rFonts w:ascii="Calibri" w:hAnsi="Calibri" w:cs="Calibri"/>
            </w:rPr>
            <w:delText>In the initial stages facilitation of the Linkage</w:delText>
          </w:r>
          <w:r w:rsidDel="0062634D">
            <w:rPr>
              <w:rFonts w:ascii="Calibri" w:hAnsi="Calibri" w:cs="Calibri"/>
            </w:rPr>
            <w:delText>/Special Interest</w:delText>
          </w:r>
          <w:r w:rsidRPr="00D27FE2" w:rsidDel="0062634D">
            <w:rPr>
              <w:rFonts w:ascii="Calibri" w:hAnsi="Calibri" w:cs="Calibri"/>
            </w:rPr>
            <w:delText xml:space="preserve"> Group will be by the PPN Resource Worker, and in time each Linkage</w:delText>
          </w:r>
          <w:r w:rsidDel="0062634D">
            <w:rPr>
              <w:rFonts w:ascii="Calibri" w:hAnsi="Calibri" w:cs="Calibri"/>
            </w:rPr>
            <w:delText>/Special Interest</w:delText>
          </w:r>
          <w:r w:rsidRPr="00D27FE2" w:rsidDel="0062634D">
            <w:rPr>
              <w:rFonts w:ascii="Calibri" w:hAnsi="Calibri" w:cs="Calibri"/>
            </w:rPr>
            <w:delText xml:space="preserve"> Group will become self-facilitating with the secretariat having oversight.  </w:delText>
          </w:r>
        </w:del>
      </w:ins>
    </w:p>
    <w:p w:rsidR="00F23BA2" w:rsidRPr="00271DCA" w:rsidDel="007B6B5F" w:rsidRDefault="00074EE1" w:rsidP="000D3194">
      <w:pPr>
        <w:spacing w:line="360" w:lineRule="auto"/>
        <w:rPr>
          <w:del w:id="432" w:author="User" w:date="2018-10-02T16:01:00Z"/>
          <w:rFonts w:ascii="Times New Roman" w:hAnsi="Times New Roman" w:cs="Times New Roman"/>
          <w:b/>
          <w:color w:val="0070C0"/>
          <w:sz w:val="24"/>
          <w:szCs w:val="24"/>
        </w:rPr>
      </w:pPr>
      <w:ins w:id="433" w:author="Orla" w:date="2018-03-13T09:23:00Z">
        <w:del w:id="434" w:author="User" w:date="2018-10-02T16:01:00Z">
          <w:r w:rsidDel="007B6B5F">
            <w:rPr>
              <w:rFonts w:ascii="Times New Roman" w:hAnsi="Times New Roman" w:cs="Times New Roman"/>
              <w:b/>
              <w:color w:val="0070C0"/>
              <w:sz w:val="24"/>
              <w:szCs w:val="24"/>
            </w:rPr>
            <w:delText xml:space="preserve">Most points below included above </w:delText>
          </w:r>
        </w:del>
      </w:ins>
    </w:p>
    <w:p w:rsidR="00152CFB" w:rsidRPr="002E0B63" w:rsidDel="00124933" w:rsidRDefault="00152CFB" w:rsidP="000D3194">
      <w:pPr>
        <w:pStyle w:val="ListParagraph"/>
        <w:numPr>
          <w:ilvl w:val="0"/>
          <w:numId w:val="8"/>
        </w:numPr>
        <w:spacing w:line="360" w:lineRule="auto"/>
        <w:rPr>
          <w:del w:id="435" w:author="Orla" w:date="2018-03-13T08:58:00Z"/>
          <w:rFonts w:ascii="Times New Roman" w:hAnsi="Times New Roman" w:cs="Times New Roman"/>
          <w:sz w:val="24"/>
          <w:szCs w:val="24"/>
        </w:rPr>
      </w:pPr>
      <w:del w:id="436" w:author="Orla" w:date="2018-03-13T08:58:00Z">
        <w:r w:rsidRPr="002E0B63" w:rsidDel="00124933">
          <w:rPr>
            <w:rFonts w:ascii="Times New Roman" w:hAnsi="Times New Roman" w:cs="Times New Roman"/>
            <w:sz w:val="24"/>
            <w:szCs w:val="24"/>
          </w:rPr>
          <w:delText xml:space="preserve">All PPN membership groups have the option of joining </w:delText>
        </w:r>
        <w:r w:rsidR="00ED59AB" w:rsidDel="00124933">
          <w:rPr>
            <w:rFonts w:ascii="Times New Roman" w:hAnsi="Times New Roman" w:cs="Times New Roman"/>
            <w:sz w:val="24"/>
            <w:szCs w:val="24"/>
          </w:rPr>
          <w:delText>one or more</w:delText>
        </w:r>
        <w:r w:rsidRPr="002E0B63" w:rsidDel="00124933">
          <w:rPr>
            <w:rFonts w:ascii="Times New Roman" w:hAnsi="Times New Roman" w:cs="Times New Roman"/>
            <w:sz w:val="24"/>
            <w:szCs w:val="24"/>
          </w:rPr>
          <w:delText xml:space="preserve"> Linkage Group</w:delText>
        </w:r>
        <w:r w:rsidR="00ED59AB" w:rsidDel="00124933">
          <w:rPr>
            <w:rFonts w:ascii="Times New Roman" w:hAnsi="Times New Roman" w:cs="Times New Roman"/>
            <w:sz w:val="24"/>
            <w:szCs w:val="24"/>
          </w:rPr>
          <w:delText>s, it is recommended where possible that a different person represent the organisation on each Linkage Group of interest.</w:delText>
        </w:r>
      </w:del>
    </w:p>
    <w:p w:rsidR="00152CFB" w:rsidRPr="002E0B63" w:rsidDel="00124933" w:rsidRDefault="00152CFB" w:rsidP="000D3194">
      <w:pPr>
        <w:pStyle w:val="ListParagraph"/>
        <w:numPr>
          <w:ilvl w:val="0"/>
          <w:numId w:val="8"/>
        </w:numPr>
        <w:spacing w:line="360" w:lineRule="auto"/>
        <w:rPr>
          <w:del w:id="437" w:author="Orla" w:date="2018-03-13T08:58:00Z"/>
          <w:rFonts w:ascii="Times New Roman" w:hAnsi="Times New Roman" w:cs="Times New Roman"/>
          <w:sz w:val="24"/>
          <w:szCs w:val="24"/>
        </w:rPr>
      </w:pPr>
      <w:del w:id="438" w:author="Orla" w:date="2018-03-13T08:58:00Z">
        <w:r w:rsidRPr="002E0B63" w:rsidDel="00124933">
          <w:rPr>
            <w:rFonts w:ascii="Times New Roman" w:hAnsi="Times New Roman" w:cs="Times New Roman"/>
            <w:sz w:val="24"/>
            <w:szCs w:val="24"/>
          </w:rPr>
          <w:delText>The Linkage Group discuss and debate</w:delText>
        </w:r>
        <w:r w:rsidR="002E0B63" w:rsidRPr="002E0B63" w:rsidDel="00124933">
          <w:rPr>
            <w:rFonts w:ascii="Times New Roman" w:hAnsi="Times New Roman" w:cs="Times New Roman"/>
            <w:sz w:val="24"/>
            <w:szCs w:val="24"/>
          </w:rPr>
          <w:delText xml:space="preserve"> issues of relevance to the committee</w:delText>
        </w:r>
      </w:del>
    </w:p>
    <w:p w:rsidR="002E0B63" w:rsidRPr="002E0B63" w:rsidDel="00124933" w:rsidRDefault="002E0B63" w:rsidP="000D3194">
      <w:pPr>
        <w:pStyle w:val="ListParagraph"/>
        <w:numPr>
          <w:ilvl w:val="0"/>
          <w:numId w:val="8"/>
        </w:numPr>
        <w:spacing w:line="360" w:lineRule="auto"/>
        <w:rPr>
          <w:del w:id="439" w:author="Orla" w:date="2018-03-13T08:58:00Z"/>
          <w:rFonts w:ascii="Times New Roman" w:hAnsi="Times New Roman" w:cs="Times New Roman"/>
          <w:sz w:val="24"/>
          <w:szCs w:val="24"/>
        </w:rPr>
      </w:pPr>
      <w:del w:id="440" w:author="Orla" w:date="2018-03-13T08:58:00Z">
        <w:r w:rsidRPr="002E0B63" w:rsidDel="00124933">
          <w:rPr>
            <w:rFonts w:ascii="Times New Roman" w:hAnsi="Times New Roman" w:cs="Times New Roman"/>
            <w:sz w:val="24"/>
            <w:szCs w:val="24"/>
          </w:rPr>
          <w:delText>The Linkage Group</w:delText>
        </w:r>
        <w:r w:rsidR="00ED59AB" w:rsidDel="00124933">
          <w:rPr>
            <w:rFonts w:ascii="Times New Roman" w:hAnsi="Times New Roman" w:cs="Times New Roman"/>
            <w:sz w:val="24"/>
            <w:szCs w:val="24"/>
          </w:rPr>
          <w:delText xml:space="preserve"> and representative engage in two-way communication</w:delText>
        </w:r>
      </w:del>
    </w:p>
    <w:p w:rsidR="002E0B63" w:rsidRPr="002E0B63" w:rsidDel="00124933" w:rsidRDefault="002E0B63" w:rsidP="000D3194">
      <w:pPr>
        <w:pStyle w:val="ListParagraph"/>
        <w:numPr>
          <w:ilvl w:val="0"/>
          <w:numId w:val="8"/>
        </w:numPr>
        <w:spacing w:line="360" w:lineRule="auto"/>
        <w:rPr>
          <w:del w:id="441" w:author="Orla" w:date="2018-03-13T08:58:00Z"/>
          <w:rFonts w:ascii="Times New Roman" w:hAnsi="Times New Roman" w:cs="Times New Roman"/>
          <w:sz w:val="24"/>
          <w:szCs w:val="24"/>
        </w:rPr>
      </w:pPr>
      <w:del w:id="442" w:author="Orla" w:date="2018-03-13T08:58:00Z">
        <w:r w:rsidRPr="002E0B63" w:rsidDel="00124933">
          <w:rPr>
            <w:rFonts w:ascii="Times New Roman" w:hAnsi="Times New Roman" w:cs="Times New Roman"/>
            <w:sz w:val="24"/>
            <w:szCs w:val="24"/>
          </w:rPr>
          <w:delText>The representative feeds back to the Linkage Group and is accountable to them</w:delText>
        </w:r>
      </w:del>
    </w:p>
    <w:p w:rsidR="002E0B63" w:rsidDel="00124933" w:rsidRDefault="002E0B63" w:rsidP="000D3194">
      <w:pPr>
        <w:pStyle w:val="ListParagraph"/>
        <w:numPr>
          <w:ilvl w:val="0"/>
          <w:numId w:val="8"/>
        </w:numPr>
        <w:spacing w:line="360" w:lineRule="auto"/>
        <w:rPr>
          <w:del w:id="443" w:author="Orla" w:date="2018-03-13T08:58:00Z"/>
          <w:rFonts w:ascii="Times New Roman" w:hAnsi="Times New Roman" w:cs="Times New Roman"/>
          <w:sz w:val="24"/>
          <w:szCs w:val="24"/>
        </w:rPr>
      </w:pPr>
      <w:del w:id="444" w:author="Orla" w:date="2018-03-13T08:58:00Z">
        <w:r w:rsidRPr="002E0B63" w:rsidDel="00124933">
          <w:rPr>
            <w:rFonts w:ascii="Times New Roman" w:hAnsi="Times New Roman" w:cs="Times New Roman"/>
            <w:sz w:val="24"/>
            <w:szCs w:val="24"/>
          </w:rPr>
          <w:delText>The Linkage Group representatives will be guided by the Representative Charter</w:delText>
        </w:r>
      </w:del>
    </w:p>
    <w:p w:rsidR="002E0B63" w:rsidDel="00124933" w:rsidRDefault="002E0B63" w:rsidP="000D3194">
      <w:pPr>
        <w:pStyle w:val="ListParagraph"/>
        <w:numPr>
          <w:ilvl w:val="0"/>
          <w:numId w:val="8"/>
        </w:numPr>
        <w:spacing w:line="360" w:lineRule="auto"/>
        <w:rPr>
          <w:del w:id="445" w:author="Orla" w:date="2018-03-13T08:58:00Z"/>
          <w:rFonts w:ascii="Times New Roman" w:hAnsi="Times New Roman" w:cs="Times New Roman"/>
          <w:sz w:val="24"/>
          <w:szCs w:val="24"/>
        </w:rPr>
      </w:pPr>
      <w:del w:id="446" w:author="Orla" w:date="2018-03-13T08:58:00Z">
        <w:r w:rsidDel="00124933">
          <w:rPr>
            <w:rFonts w:ascii="Times New Roman" w:hAnsi="Times New Roman" w:cs="Times New Roman"/>
            <w:sz w:val="24"/>
            <w:szCs w:val="24"/>
          </w:rPr>
          <w:delText>The Linkage Group elects representatives onto the committees seeking nominations</w:delText>
        </w:r>
      </w:del>
    </w:p>
    <w:p w:rsidR="002E0B63" w:rsidDel="00124933" w:rsidRDefault="002E0B63" w:rsidP="000D3194">
      <w:pPr>
        <w:pStyle w:val="ListParagraph"/>
        <w:numPr>
          <w:ilvl w:val="0"/>
          <w:numId w:val="8"/>
        </w:numPr>
        <w:spacing w:line="360" w:lineRule="auto"/>
        <w:rPr>
          <w:del w:id="447" w:author="Orla" w:date="2018-03-13T08:58:00Z"/>
          <w:rFonts w:ascii="Times New Roman" w:hAnsi="Times New Roman" w:cs="Times New Roman"/>
          <w:sz w:val="24"/>
          <w:szCs w:val="24"/>
        </w:rPr>
      </w:pPr>
      <w:del w:id="448" w:author="Orla" w:date="2018-03-13T08:58:00Z">
        <w:r w:rsidDel="00124933">
          <w:rPr>
            <w:rFonts w:ascii="Times New Roman" w:hAnsi="Times New Roman" w:cs="Times New Roman"/>
            <w:sz w:val="24"/>
            <w:szCs w:val="24"/>
          </w:rPr>
          <w:delText>The Linkage Group can censure or remove a rep, if two thirds of the Linkage Group members agree that they are not fulfilling the terms of the representatives’ charter</w:delText>
        </w:r>
      </w:del>
    </w:p>
    <w:p w:rsidR="002E0B63" w:rsidDel="00124933" w:rsidRDefault="002E0B63" w:rsidP="000D3194">
      <w:pPr>
        <w:pStyle w:val="ListParagraph"/>
        <w:numPr>
          <w:ilvl w:val="0"/>
          <w:numId w:val="8"/>
        </w:numPr>
        <w:spacing w:line="360" w:lineRule="auto"/>
        <w:rPr>
          <w:del w:id="449" w:author="Orla" w:date="2018-03-13T08:58:00Z"/>
          <w:rFonts w:ascii="Times New Roman" w:hAnsi="Times New Roman" w:cs="Times New Roman"/>
          <w:sz w:val="24"/>
          <w:szCs w:val="24"/>
        </w:rPr>
      </w:pPr>
      <w:del w:id="450" w:author="Orla" w:date="2018-03-13T08:58:00Z">
        <w:r w:rsidDel="00124933">
          <w:rPr>
            <w:rFonts w:ascii="Times New Roman" w:hAnsi="Times New Roman" w:cs="Times New Roman"/>
            <w:sz w:val="24"/>
            <w:szCs w:val="24"/>
          </w:rPr>
          <w:delText>The Linkage Groups can develop and submit policy proposals as agreed by their membership</w:delText>
        </w:r>
      </w:del>
    </w:p>
    <w:p w:rsidR="00ED59AB" w:rsidDel="00124933" w:rsidRDefault="00ED59AB" w:rsidP="000D3194">
      <w:pPr>
        <w:pStyle w:val="ListParagraph"/>
        <w:numPr>
          <w:ilvl w:val="0"/>
          <w:numId w:val="8"/>
        </w:numPr>
        <w:spacing w:line="360" w:lineRule="auto"/>
        <w:rPr>
          <w:del w:id="451" w:author="Orla" w:date="2018-03-13T08:58:00Z"/>
          <w:rFonts w:ascii="Times New Roman" w:hAnsi="Times New Roman" w:cs="Times New Roman"/>
          <w:sz w:val="24"/>
          <w:szCs w:val="24"/>
        </w:rPr>
      </w:pPr>
      <w:del w:id="452" w:author="Orla" w:date="2018-03-13T08:58:00Z">
        <w:r w:rsidDel="00124933">
          <w:rPr>
            <w:rFonts w:ascii="Times New Roman" w:hAnsi="Times New Roman" w:cs="Times New Roman"/>
            <w:sz w:val="24"/>
            <w:szCs w:val="24"/>
          </w:rPr>
          <w:delText>If a rep is not fulfilling the terms of the reps charter this shall be reported to the Secretariat</w:delText>
        </w:r>
      </w:del>
    </w:p>
    <w:p w:rsidR="00ED59AB" w:rsidRPr="002E0B63" w:rsidDel="00124933" w:rsidRDefault="00ED59AB" w:rsidP="000D3194">
      <w:pPr>
        <w:pStyle w:val="ListParagraph"/>
        <w:numPr>
          <w:ilvl w:val="0"/>
          <w:numId w:val="8"/>
        </w:numPr>
        <w:spacing w:line="360" w:lineRule="auto"/>
        <w:rPr>
          <w:del w:id="453" w:author="Orla" w:date="2018-03-13T08:58:00Z"/>
          <w:rFonts w:ascii="Times New Roman" w:hAnsi="Times New Roman" w:cs="Times New Roman"/>
          <w:sz w:val="24"/>
          <w:szCs w:val="24"/>
        </w:rPr>
      </w:pPr>
      <w:del w:id="454" w:author="Orla" w:date="2018-03-13T08:58:00Z">
        <w:r w:rsidDel="00124933">
          <w:rPr>
            <w:rFonts w:ascii="Times New Roman" w:hAnsi="Times New Roman" w:cs="Times New Roman"/>
            <w:sz w:val="24"/>
            <w:szCs w:val="24"/>
          </w:rPr>
          <w:delText>If the Secretariat believes the rep isn’t fulfilling the terms of the reps charter they shall report to the Linkage Group.</w:delText>
        </w:r>
      </w:del>
    </w:p>
    <w:p w:rsidR="00A34DEE" w:rsidDel="0062634D" w:rsidRDefault="00271DCA" w:rsidP="00124933">
      <w:pPr>
        <w:spacing w:line="360" w:lineRule="auto"/>
        <w:ind w:left="40" w:right="20"/>
        <w:rPr>
          <w:del w:id="455" w:author="Orla" w:date="2018-03-13T08:59:00Z"/>
          <w:rFonts w:ascii="Times New Roman" w:hAnsi="Times New Roman" w:cs="Times New Roman"/>
          <w:b/>
          <w:color w:val="0070C0"/>
          <w:sz w:val="24"/>
          <w:szCs w:val="24"/>
        </w:rPr>
      </w:pPr>
      <w:del w:id="456" w:author="Orla" w:date="2018-03-13T08:59:00Z">
        <w:r w:rsidRPr="00DD564E" w:rsidDel="00124933">
          <w:rPr>
            <w:rFonts w:ascii="Times New Roman" w:hAnsi="Times New Roman" w:cs="Times New Roman"/>
            <w:b/>
            <w:color w:val="0070C0"/>
            <w:sz w:val="24"/>
            <w:szCs w:val="24"/>
          </w:rPr>
          <w:delText>Secretariat</w:delText>
        </w:r>
      </w:del>
      <w:ins w:id="457" w:author="Orla" w:date="2018-03-13T08:59:00Z">
        <w:r w:rsidR="00124933">
          <w:rPr>
            <w:rFonts w:ascii="Times New Roman" w:hAnsi="Times New Roman" w:cs="Times New Roman"/>
            <w:b/>
            <w:color w:val="0070C0"/>
            <w:sz w:val="24"/>
            <w:szCs w:val="24"/>
          </w:rPr>
          <w:t xml:space="preserve"> The elected Secretariat and Resource Worker </w:t>
        </w:r>
      </w:ins>
    </w:p>
    <w:p w:rsidR="0062634D" w:rsidRDefault="0062634D" w:rsidP="000D3194">
      <w:pPr>
        <w:spacing w:line="360" w:lineRule="auto"/>
        <w:rPr>
          <w:ins w:id="458" w:author="User" w:date="2018-10-02T16:11:00Z"/>
          <w:rFonts w:ascii="Times New Roman" w:hAnsi="Times New Roman" w:cs="Times New Roman"/>
          <w:b/>
          <w:color w:val="0070C0"/>
          <w:sz w:val="24"/>
          <w:szCs w:val="24"/>
        </w:rPr>
      </w:pPr>
    </w:p>
    <w:p w:rsidR="00124933" w:rsidRPr="00586C51" w:rsidRDefault="00124933" w:rsidP="00124933">
      <w:pPr>
        <w:spacing w:line="360" w:lineRule="auto"/>
        <w:ind w:left="40" w:right="20"/>
        <w:rPr>
          <w:ins w:id="459" w:author="Orla" w:date="2018-03-13T09:01:00Z"/>
          <w:rFonts w:ascii="Calibri" w:hAnsi="Calibri" w:cs="Calibri"/>
        </w:rPr>
      </w:pPr>
      <w:ins w:id="460" w:author="Orla" w:date="2018-03-13T09:01:00Z">
        <w:r>
          <w:rPr>
            <w:rFonts w:ascii="Calibri" w:hAnsi="Calibri" w:cs="Calibri"/>
          </w:rPr>
          <w:t xml:space="preserve">The Secretariat </w:t>
        </w:r>
        <w:r w:rsidRPr="00586C51">
          <w:rPr>
            <w:rFonts w:ascii="Calibri" w:hAnsi="Calibri" w:cs="Calibri"/>
          </w:rPr>
          <w:t xml:space="preserve">is </w:t>
        </w:r>
        <w:r>
          <w:rPr>
            <w:rFonts w:ascii="Calibri" w:hAnsi="Calibri" w:cs="Calibri"/>
          </w:rPr>
          <w:t xml:space="preserve">at county level and is </w:t>
        </w:r>
        <w:r w:rsidRPr="00586C51">
          <w:rPr>
            <w:rFonts w:ascii="Calibri" w:hAnsi="Calibri" w:cs="Calibri"/>
          </w:rPr>
          <w:t xml:space="preserve">broad and representative of the different geographical areas and the </w:t>
        </w:r>
        <w:r w:rsidRPr="00301517">
          <w:rPr>
            <w:rFonts w:ascii="Calibri" w:hAnsi="Calibri" w:cs="Calibri"/>
          </w:rPr>
          <w:t>three electoral colleges</w:t>
        </w:r>
        <w:r>
          <w:rPr>
            <w:rFonts w:ascii="Calibri" w:hAnsi="Calibri" w:cs="Calibri"/>
          </w:rPr>
          <w:t xml:space="preserve"> [</w:t>
        </w:r>
        <w:r w:rsidRPr="00301517">
          <w:rPr>
            <w:rFonts w:ascii="Calibri" w:hAnsi="Calibri" w:cs="Calibri"/>
          </w:rPr>
          <w:t>Environment, Social Inclusion or Community &amp; Voluntary</w:t>
        </w:r>
        <w:r>
          <w:rPr>
            <w:rFonts w:ascii="Calibri" w:hAnsi="Calibri" w:cs="Calibri"/>
          </w:rPr>
          <w:t xml:space="preserve">] </w:t>
        </w:r>
        <w:r w:rsidRPr="00586C51">
          <w:rPr>
            <w:rFonts w:ascii="Calibri" w:hAnsi="Calibri" w:cs="Calibri"/>
          </w:rPr>
          <w:t xml:space="preserve">within County </w:t>
        </w:r>
        <w:r>
          <w:rPr>
            <w:rFonts w:ascii="Calibri" w:hAnsi="Calibri" w:cs="Calibri"/>
          </w:rPr>
          <w:t>Roscommon</w:t>
        </w:r>
        <w:r w:rsidRPr="00586C51">
          <w:rPr>
            <w:rFonts w:ascii="Calibri" w:hAnsi="Calibri" w:cs="Calibri"/>
          </w:rPr>
          <w:t xml:space="preserve"> and reflective of the diversity of the membership. </w:t>
        </w:r>
      </w:ins>
    </w:p>
    <w:p w:rsidR="00124933" w:rsidRPr="005836C4" w:rsidRDefault="00124933" w:rsidP="00124933">
      <w:pPr>
        <w:spacing w:line="360" w:lineRule="auto"/>
        <w:ind w:left="40" w:right="20"/>
        <w:rPr>
          <w:ins w:id="461" w:author="Orla" w:date="2018-03-13T09:01:00Z"/>
          <w:rFonts w:ascii="Calibri" w:hAnsi="Calibri" w:cs="Calibri"/>
        </w:rPr>
      </w:pPr>
      <w:ins w:id="462" w:author="Orla" w:date="2018-03-13T09:01:00Z">
        <w:r>
          <w:rPr>
            <w:rFonts w:ascii="Calibri" w:hAnsi="Calibri" w:cs="Calibri"/>
          </w:rPr>
          <w:t>Roscommon</w:t>
        </w:r>
        <w:r w:rsidRPr="00DE4CDF">
          <w:rPr>
            <w:rFonts w:ascii="Calibri" w:hAnsi="Calibri" w:cs="Calibri"/>
          </w:rPr>
          <w:t xml:space="preserve"> </w:t>
        </w:r>
        <w:r w:rsidRPr="003F68B9">
          <w:rPr>
            <w:rFonts w:ascii="Calibri" w:hAnsi="Calibri" w:cs="Calibri"/>
          </w:rPr>
          <w:t xml:space="preserve">PPN Secretariat is made up of </w:t>
        </w:r>
        <w:r>
          <w:rPr>
            <w:rFonts w:ascii="Calibri" w:hAnsi="Calibri" w:cs="Calibri"/>
          </w:rPr>
          <w:t>9</w:t>
        </w:r>
        <w:r w:rsidRPr="003F68B9">
          <w:rPr>
            <w:rFonts w:ascii="Calibri" w:hAnsi="Calibri" w:cs="Calibri"/>
          </w:rPr>
          <w:t xml:space="preserve"> members; 2 from each the electoral colleges (Environmental, Social Inclusion, Community and </w:t>
        </w:r>
        <w:r w:rsidRPr="005836C4">
          <w:rPr>
            <w:rFonts w:ascii="Calibri" w:hAnsi="Calibri" w:cs="Calibri"/>
          </w:rPr>
          <w:t xml:space="preserve">Voluntary) and one representative from each of the </w:t>
        </w:r>
        <w:r>
          <w:rPr>
            <w:rFonts w:ascii="Calibri" w:hAnsi="Calibri" w:cs="Calibri"/>
          </w:rPr>
          <w:t xml:space="preserve">three </w:t>
        </w:r>
        <w:r w:rsidRPr="005836C4">
          <w:rPr>
            <w:rFonts w:ascii="Calibri" w:hAnsi="Calibri" w:cs="Calibri"/>
          </w:rPr>
          <w:t>Municipal Districts (</w:t>
        </w:r>
        <w:r>
          <w:rPr>
            <w:rFonts w:ascii="Calibri" w:hAnsi="Calibri" w:cs="Calibri"/>
          </w:rPr>
          <w:t>Roscommon, Athlone &amp; Boyle</w:t>
        </w:r>
        <w:r w:rsidRPr="005836C4">
          <w:rPr>
            <w:rFonts w:ascii="Calibri" w:hAnsi="Calibri" w:cs="Calibri"/>
          </w:rPr>
          <w:t xml:space="preserve">) </w:t>
        </w:r>
      </w:ins>
    </w:p>
    <w:p w:rsidR="00124933" w:rsidRPr="00DD564E" w:rsidRDefault="00124933" w:rsidP="00124933">
      <w:pPr>
        <w:spacing w:line="360" w:lineRule="auto"/>
        <w:rPr>
          <w:ins w:id="463" w:author="Orla" w:date="2018-03-13T09:01:00Z"/>
          <w:rFonts w:ascii="Times New Roman" w:hAnsi="Times New Roman" w:cs="Times New Roman"/>
          <w:b/>
          <w:color w:val="0070C0"/>
          <w:sz w:val="24"/>
          <w:szCs w:val="24"/>
        </w:rPr>
      </w:pPr>
      <w:ins w:id="464" w:author="Orla" w:date="2018-03-13T09:01:00Z">
        <w:r w:rsidRPr="005836C4">
          <w:rPr>
            <w:rFonts w:ascii="Calibri" w:hAnsi="Calibri" w:cs="Calibri"/>
          </w:rPr>
          <w:t xml:space="preserve">The Secretariat is </w:t>
        </w:r>
      </w:ins>
      <w:ins w:id="465" w:author="User" w:date="2018-10-05T14:16:00Z">
        <w:r w:rsidR="0020434D">
          <w:rPr>
            <w:rFonts w:ascii="Calibri" w:hAnsi="Calibri" w:cs="Calibri"/>
          </w:rPr>
          <w:t>the</w:t>
        </w:r>
      </w:ins>
      <w:ins w:id="466" w:author="Orla" w:date="2018-03-13T09:01:00Z">
        <w:del w:id="467" w:author="User" w:date="2018-10-05T14:16:00Z">
          <w:r w:rsidRPr="005836C4" w:rsidDel="0020434D">
            <w:rPr>
              <w:rFonts w:ascii="Calibri" w:hAnsi="Calibri" w:cs="Calibri"/>
            </w:rPr>
            <w:delText>an</w:delText>
          </w:r>
        </w:del>
        <w:r w:rsidRPr="005836C4">
          <w:rPr>
            <w:rFonts w:ascii="Calibri" w:hAnsi="Calibri" w:cs="Calibri"/>
          </w:rPr>
          <w:t xml:space="preserve"> administrative body and </w:t>
        </w:r>
      </w:ins>
      <w:ins w:id="468" w:author="User" w:date="2018-10-05T14:16:00Z">
        <w:r w:rsidR="0020434D">
          <w:rPr>
            <w:rFonts w:ascii="Calibri" w:hAnsi="Calibri" w:cs="Calibri"/>
          </w:rPr>
          <w:t>is</w:t>
        </w:r>
      </w:ins>
      <w:ins w:id="469" w:author="Orla" w:date="2018-03-13T09:01:00Z">
        <w:del w:id="470" w:author="User" w:date="2018-10-05T14:16:00Z">
          <w:r w:rsidRPr="005836C4" w:rsidDel="0020434D">
            <w:rPr>
              <w:rFonts w:ascii="Calibri" w:hAnsi="Calibri" w:cs="Calibri"/>
            </w:rPr>
            <w:delText>has</w:delText>
          </w:r>
        </w:del>
        <w:r w:rsidRPr="005836C4">
          <w:rPr>
            <w:rFonts w:ascii="Calibri" w:hAnsi="Calibri" w:cs="Calibri"/>
          </w:rPr>
          <w:t xml:space="preserve"> delegated responsibility for the day to day running of the PPN</w:t>
        </w:r>
      </w:ins>
      <w:ins w:id="471" w:author="User" w:date="2018-10-05T14:17:00Z">
        <w:r w:rsidR="0020434D">
          <w:rPr>
            <w:rFonts w:ascii="Calibri" w:hAnsi="Calibri" w:cs="Calibri"/>
          </w:rPr>
          <w:t xml:space="preserve">. </w:t>
        </w:r>
      </w:ins>
      <w:ins w:id="472" w:author="Orla" w:date="2018-03-13T09:01:00Z">
        <w:r w:rsidRPr="005836C4">
          <w:rPr>
            <w:rFonts w:ascii="Calibri" w:hAnsi="Calibri" w:cs="Calibri"/>
          </w:rPr>
          <w:t xml:space="preserve"> </w:t>
        </w:r>
      </w:ins>
      <w:ins w:id="473" w:author="User" w:date="2018-10-05T14:17:00Z">
        <w:r w:rsidR="0020434D">
          <w:rPr>
            <w:rFonts w:ascii="Calibri" w:hAnsi="Calibri" w:cs="Calibri"/>
          </w:rPr>
          <w:t>It</w:t>
        </w:r>
      </w:ins>
      <w:ins w:id="474" w:author="Orla" w:date="2018-03-13T09:01:00Z">
        <w:del w:id="475" w:author="User" w:date="2018-10-05T14:17:00Z">
          <w:r w:rsidRPr="005836C4" w:rsidDel="0020434D">
            <w:rPr>
              <w:rFonts w:ascii="Calibri" w:hAnsi="Calibri" w:cs="Calibri"/>
            </w:rPr>
            <w:delText>&amp;</w:delText>
          </w:r>
        </w:del>
        <w:r w:rsidRPr="005836C4">
          <w:rPr>
            <w:rFonts w:ascii="Calibri" w:hAnsi="Calibri" w:cs="Calibri"/>
          </w:rPr>
          <w:t xml:space="preserve"> meets a minimum of 4 times annually, its role includes</w:t>
        </w:r>
      </w:ins>
      <w:ins w:id="476" w:author="User" w:date="2018-10-05T14:17:00Z">
        <w:r w:rsidR="0020434D">
          <w:rPr>
            <w:rFonts w:ascii="Calibri" w:hAnsi="Calibri" w:cs="Calibri"/>
          </w:rPr>
          <w:t xml:space="preserve"> the following:</w:t>
        </w:r>
      </w:ins>
    </w:p>
    <w:p w:rsidR="00271DCA" w:rsidRPr="00EF68F3" w:rsidDel="00124933" w:rsidRDefault="00271DCA">
      <w:pPr>
        <w:pStyle w:val="ListParagraph"/>
        <w:numPr>
          <w:ilvl w:val="0"/>
          <w:numId w:val="52"/>
        </w:numPr>
        <w:spacing w:line="360" w:lineRule="auto"/>
        <w:rPr>
          <w:del w:id="477" w:author="Orla" w:date="2018-03-13T09:01:00Z"/>
          <w:rFonts w:ascii="Times New Roman" w:hAnsi="Times New Roman" w:cs="Times New Roman"/>
          <w:sz w:val="24"/>
          <w:szCs w:val="24"/>
          <w:rPrChange w:id="478" w:author="User" w:date="2018-10-03T10:41:00Z">
            <w:rPr>
              <w:del w:id="479" w:author="Orla" w:date="2018-03-13T09:01:00Z"/>
            </w:rPr>
          </w:rPrChange>
        </w:rPr>
        <w:pPrChange w:id="480" w:author="User" w:date="2018-10-03T10:41:00Z">
          <w:pPr>
            <w:pStyle w:val="ListParagraph"/>
            <w:numPr>
              <w:numId w:val="9"/>
            </w:numPr>
            <w:spacing w:line="360" w:lineRule="auto"/>
            <w:ind w:hanging="360"/>
          </w:pPr>
        </w:pPrChange>
      </w:pPr>
      <w:del w:id="481" w:author="Orla" w:date="2018-03-13T09:01:00Z">
        <w:r w:rsidRPr="00EF68F3" w:rsidDel="00124933">
          <w:rPr>
            <w:rFonts w:ascii="Times New Roman" w:hAnsi="Times New Roman" w:cs="Times New Roman"/>
            <w:sz w:val="24"/>
            <w:szCs w:val="24"/>
            <w:rPrChange w:id="482" w:author="User" w:date="2018-10-03T10:41:00Z">
              <w:rPr/>
            </w:rPrChange>
          </w:rPr>
          <w:delText>The secretariat is elected by the PPN members, to be representative of the different Municipal Districts and the three colleges. It</w:delText>
        </w:r>
        <w:r w:rsidR="00E6084F" w:rsidRPr="00EF68F3" w:rsidDel="00124933">
          <w:rPr>
            <w:rFonts w:ascii="Times New Roman" w:hAnsi="Times New Roman" w:cs="Times New Roman"/>
            <w:sz w:val="24"/>
            <w:szCs w:val="24"/>
            <w:rPrChange w:id="483" w:author="User" w:date="2018-10-03T10:41:00Z">
              <w:rPr/>
            </w:rPrChange>
          </w:rPr>
          <w:delText xml:space="preserve"> is an administrative body only</w:delText>
        </w:r>
      </w:del>
    </w:p>
    <w:p w:rsidR="00271DCA" w:rsidRPr="00DD564E" w:rsidRDefault="00271DCA">
      <w:pPr>
        <w:pStyle w:val="ListParagraph"/>
        <w:numPr>
          <w:ilvl w:val="0"/>
          <w:numId w:val="52"/>
        </w:numPr>
        <w:pPrChange w:id="484" w:author="User" w:date="2018-10-03T10:41:00Z">
          <w:pPr>
            <w:pStyle w:val="ListParagraph"/>
            <w:numPr>
              <w:numId w:val="9"/>
            </w:numPr>
            <w:spacing w:line="360" w:lineRule="auto"/>
            <w:ind w:hanging="360"/>
          </w:pPr>
        </w:pPrChange>
      </w:pPr>
      <w:r w:rsidRPr="00DD564E">
        <w:t xml:space="preserve">Facilitate the implementation </w:t>
      </w:r>
      <w:r w:rsidR="00E6084F" w:rsidRPr="00DD564E">
        <w:t>of the decisions of the Plenary</w:t>
      </w:r>
    </w:p>
    <w:p w:rsidR="00271DCA" w:rsidRPr="00DD564E" w:rsidRDefault="00271DCA">
      <w:pPr>
        <w:pStyle w:val="ListParagraph"/>
        <w:numPr>
          <w:ilvl w:val="0"/>
          <w:numId w:val="52"/>
        </w:numPr>
        <w:spacing w:line="360" w:lineRule="auto"/>
        <w:rPr>
          <w:rFonts w:ascii="Times New Roman" w:hAnsi="Times New Roman" w:cs="Times New Roman"/>
          <w:sz w:val="24"/>
          <w:szCs w:val="24"/>
        </w:rPr>
        <w:pPrChange w:id="485" w:author="User" w:date="2018-10-03T10:41:00Z">
          <w:pPr>
            <w:pStyle w:val="ListParagraph"/>
            <w:numPr>
              <w:numId w:val="9"/>
            </w:numPr>
            <w:spacing w:line="360" w:lineRule="auto"/>
            <w:ind w:hanging="360"/>
          </w:pPr>
        </w:pPrChange>
      </w:pPr>
      <w:r w:rsidRPr="00DD564E">
        <w:rPr>
          <w:rFonts w:ascii="Times New Roman" w:hAnsi="Times New Roman" w:cs="Times New Roman"/>
          <w:sz w:val="24"/>
          <w:szCs w:val="24"/>
        </w:rPr>
        <w:t>Ensure the proper functioning of the PPN in between plenaries.</w:t>
      </w:r>
    </w:p>
    <w:p w:rsidR="00271DCA" w:rsidRPr="00DD564E" w:rsidRDefault="00E6084F">
      <w:pPr>
        <w:pStyle w:val="ListParagraph"/>
        <w:numPr>
          <w:ilvl w:val="0"/>
          <w:numId w:val="52"/>
        </w:numPr>
        <w:spacing w:line="360" w:lineRule="auto"/>
        <w:rPr>
          <w:rFonts w:ascii="Times New Roman" w:hAnsi="Times New Roman" w:cs="Times New Roman"/>
          <w:sz w:val="24"/>
          <w:szCs w:val="24"/>
        </w:rPr>
        <w:pPrChange w:id="486" w:author="User" w:date="2018-10-03T10:41:00Z">
          <w:pPr>
            <w:pStyle w:val="ListParagraph"/>
            <w:numPr>
              <w:numId w:val="9"/>
            </w:numPr>
            <w:spacing w:line="360" w:lineRule="auto"/>
            <w:ind w:hanging="360"/>
          </w:pPr>
        </w:pPrChange>
      </w:pPr>
      <w:r w:rsidRPr="00DD564E">
        <w:rPr>
          <w:rFonts w:ascii="Times New Roman" w:hAnsi="Times New Roman" w:cs="Times New Roman"/>
          <w:sz w:val="24"/>
          <w:szCs w:val="24"/>
        </w:rPr>
        <w:t xml:space="preserve">Coordinate </w:t>
      </w:r>
      <w:ins w:id="487" w:author="User" w:date="2018-10-05T14:17:00Z">
        <w:r w:rsidR="0020434D">
          <w:rPr>
            <w:rFonts w:ascii="Times New Roman" w:hAnsi="Times New Roman" w:cs="Times New Roman"/>
            <w:sz w:val="24"/>
            <w:szCs w:val="24"/>
          </w:rPr>
          <w:t xml:space="preserve">the </w:t>
        </w:r>
      </w:ins>
      <w:r w:rsidRPr="00DD564E">
        <w:rPr>
          <w:rFonts w:ascii="Times New Roman" w:hAnsi="Times New Roman" w:cs="Times New Roman"/>
          <w:sz w:val="24"/>
          <w:szCs w:val="24"/>
        </w:rPr>
        <w:t>activities of PPN</w:t>
      </w:r>
    </w:p>
    <w:p w:rsidR="00271DCA" w:rsidRPr="00DD564E" w:rsidRDefault="00271DCA">
      <w:pPr>
        <w:pStyle w:val="ListParagraph"/>
        <w:numPr>
          <w:ilvl w:val="0"/>
          <w:numId w:val="52"/>
        </w:numPr>
        <w:spacing w:line="360" w:lineRule="auto"/>
        <w:rPr>
          <w:rFonts w:ascii="Times New Roman" w:hAnsi="Times New Roman" w:cs="Times New Roman"/>
          <w:sz w:val="24"/>
          <w:szCs w:val="24"/>
        </w:rPr>
        <w:pPrChange w:id="488" w:author="User" w:date="2018-10-03T10:41:00Z">
          <w:pPr>
            <w:pStyle w:val="ListParagraph"/>
            <w:numPr>
              <w:numId w:val="9"/>
            </w:numPr>
            <w:spacing w:line="360" w:lineRule="auto"/>
            <w:ind w:hanging="360"/>
          </w:pPr>
        </w:pPrChange>
      </w:pPr>
      <w:r w:rsidRPr="00DD564E">
        <w:rPr>
          <w:rFonts w:ascii="Times New Roman" w:hAnsi="Times New Roman" w:cs="Times New Roman"/>
          <w:sz w:val="24"/>
          <w:szCs w:val="24"/>
        </w:rPr>
        <w:t>Communicate extensively and regularly with all PPN members and in this process share information concerning all PPN a</w:t>
      </w:r>
      <w:r w:rsidR="00E6084F" w:rsidRPr="00DD564E">
        <w:rPr>
          <w:rFonts w:ascii="Times New Roman" w:hAnsi="Times New Roman" w:cs="Times New Roman"/>
          <w:sz w:val="24"/>
          <w:szCs w:val="24"/>
        </w:rPr>
        <w:t>ctivities as widely as possible</w:t>
      </w:r>
    </w:p>
    <w:p w:rsidR="00271DCA" w:rsidRPr="00DD564E" w:rsidDel="00815529" w:rsidRDefault="00271DCA" w:rsidP="000D3194">
      <w:pPr>
        <w:pStyle w:val="ListParagraph"/>
        <w:numPr>
          <w:ilvl w:val="0"/>
          <w:numId w:val="9"/>
        </w:numPr>
        <w:spacing w:line="360" w:lineRule="auto"/>
        <w:rPr>
          <w:del w:id="489" w:author="Orla" w:date="2018-03-13T09:01:00Z"/>
          <w:rFonts w:ascii="Times New Roman" w:hAnsi="Times New Roman" w:cs="Times New Roman"/>
          <w:sz w:val="24"/>
          <w:szCs w:val="24"/>
        </w:rPr>
      </w:pPr>
      <w:del w:id="490" w:author="Orla" w:date="2018-03-13T09:01:00Z">
        <w:r w:rsidRPr="00DD564E" w:rsidDel="00815529">
          <w:rPr>
            <w:rFonts w:ascii="Times New Roman" w:hAnsi="Times New Roman" w:cs="Times New Roman"/>
            <w:sz w:val="24"/>
            <w:szCs w:val="24"/>
          </w:rPr>
          <w:delText xml:space="preserve">Oversee the adoption of the </w:delText>
        </w:r>
        <w:r w:rsidR="0053574F" w:rsidDel="00815529">
          <w:fldChar w:fldCharType="begin"/>
        </w:r>
        <w:r w:rsidR="0053574F" w:rsidDel="00815529">
          <w:delInstrText xml:space="preserve"> HYPERLINK "http://www.governancecode.ie/about.php" </w:delInstrText>
        </w:r>
        <w:r w:rsidR="0053574F" w:rsidDel="00815529">
          <w:fldChar w:fldCharType="separate"/>
        </w:r>
        <w:r w:rsidRPr="00DD564E" w:rsidDel="00815529">
          <w:rPr>
            <w:rStyle w:val="Hyperlink"/>
            <w:rFonts w:ascii="Times New Roman" w:hAnsi="Times New Roman" w:cs="Times New Roman"/>
            <w:sz w:val="24"/>
            <w:szCs w:val="24"/>
          </w:rPr>
          <w:delText>Governance Code</w:delText>
        </w:r>
        <w:r w:rsidR="0053574F" w:rsidDel="00815529">
          <w:rPr>
            <w:rStyle w:val="Hyperlink"/>
            <w:rFonts w:ascii="Times New Roman" w:hAnsi="Times New Roman" w:cs="Times New Roman"/>
            <w:sz w:val="24"/>
            <w:szCs w:val="24"/>
          </w:rPr>
          <w:fldChar w:fldCharType="end"/>
        </w:r>
        <w:r w:rsidRPr="00DD564E" w:rsidDel="00815529">
          <w:rPr>
            <w:rFonts w:ascii="Times New Roman" w:hAnsi="Times New Roman" w:cs="Times New Roman"/>
            <w:sz w:val="24"/>
            <w:szCs w:val="24"/>
          </w:rPr>
          <w:delText xml:space="preserve"> by the PPN</w:delText>
        </w:r>
      </w:del>
    </w:p>
    <w:p w:rsidR="00271DCA" w:rsidRPr="00DD564E" w:rsidRDefault="00271DCA">
      <w:pPr>
        <w:pStyle w:val="ListParagraph"/>
        <w:numPr>
          <w:ilvl w:val="0"/>
          <w:numId w:val="52"/>
        </w:numPr>
        <w:spacing w:line="360" w:lineRule="auto"/>
        <w:rPr>
          <w:rFonts w:ascii="Times New Roman" w:hAnsi="Times New Roman" w:cs="Times New Roman"/>
          <w:sz w:val="24"/>
          <w:szCs w:val="24"/>
        </w:rPr>
        <w:pPrChange w:id="491" w:author="User" w:date="2018-10-03T10:41:00Z">
          <w:pPr>
            <w:pStyle w:val="ListParagraph"/>
            <w:numPr>
              <w:numId w:val="9"/>
            </w:numPr>
            <w:spacing w:line="360" w:lineRule="auto"/>
            <w:ind w:hanging="360"/>
          </w:pPr>
        </w:pPrChange>
      </w:pPr>
      <w:r w:rsidRPr="00DD564E">
        <w:rPr>
          <w:rFonts w:ascii="Times New Roman" w:hAnsi="Times New Roman" w:cs="Times New Roman"/>
          <w:sz w:val="24"/>
          <w:szCs w:val="24"/>
        </w:rPr>
        <w:t xml:space="preserve">Act as a point of contact </w:t>
      </w:r>
      <w:del w:id="492" w:author="User" w:date="2018-10-05T14:17:00Z">
        <w:r w:rsidRPr="00DD564E" w:rsidDel="0020434D">
          <w:rPr>
            <w:rFonts w:ascii="Times New Roman" w:hAnsi="Times New Roman" w:cs="Times New Roman"/>
            <w:sz w:val="24"/>
            <w:szCs w:val="24"/>
          </w:rPr>
          <w:delText>for</w:delText>
        </w:r>
      </w:del>
      <w:ins w:id="493" w:author="User" w:date="2018-10-05T14:17:00Z">
        <w:r w:rsidR="0020434D">
          <w:rPr>
            <w:rFonts w:ascii="Times New Roman" w:hAnsi="Times New Roman" w:cs="Times New Roman"/>
            <w:sz w:val="24"/>
            <w:szCs w:val="24"/>
          </w:rPr>
          <w:t xml:space="preserve">for the </w:t>
        </w:r>
      </w:ins>
      <w:del w:id="494" w:author="User" w:date="2018-10-05T14:17:00Z">
        <w:r w:rsidRPr="00DD564E" w:rsidDel="0020434D">
          <w:rPr>
            <w:rFonts w:ascii="Times New Roman" w:hAnsi="Times New Roman" w:cs="Times New Roman"/>
            <w:sz w:val="24"/>
            <w:szCs w:val="24"/>
          </w:rPr>
          <w:delText xml:space="preserve"> all </w:delText>
        </w:r>
      </w:del>
      <w:r w:rsidRPr="00DD564E">
        <w:rPr>
          <w:rFonts w:ascii="Times New Roman" w:hAnsi="Times New Roman" w:cs="Times New Roman"/>
          <w:sz w:val="24"/>
          <w:szCs w:val="24"/>
        </w:rPr>
        <w:t>PPN in relation to the LA, DECLG, ot</w:t>
      </w:r>
      <w:r w:rsidR="00E6084F" w:rsidRPr="00DD564E">
        <w:rPr>
          <w:rFonts w:ascii="Times New Roman" w:hAnsi="Times New Roman" w:cs="Times New Roman"/>
          <w:sz w:val="24"/>
          <w:szCs w:val="24"/>
        </w:rPr>
        <w:t>her PPN’s and all third parties</w:t>
      </w:r>
    </w:p>
    <w:p w:rsidR="00271DCA" w:rsidRPr="00DD564E" w:rsidRDefault="00271DCA">
      <w:pPr>
        <w:pStyle w:val="ListParagraph"/>
        <w:numPr>
          <w:ilvl w:val="0"/>
          <w:numId w:val="52"/>
        </w:numPr>
        <w:spacing w:line="360" w:lineRule="auto"/>
        <w:rPr>
          <w:rFonts w:ascii="Times New Roman" w:hAnsi="Times New Roman" w:cs="Times New Roman"/>
          <w:sz w:val="24"/>
          <w:szCs w:val="24"/>
        </w:rPr>
        <w:pPrChange w:id="495" w:author="User" w:date="2018-10-03T10:41:00Z">
          <w:pPr>
            <w:pStyle w:val="ListParagraph"/>
            <w:numPr>
              <w:numId w:val="9"/>
            </w:numPr>
            <w:spacing w:line="360" w:lineRule="auto"/>
            <w:ind w:hanging="360"/>
          </w:pPr>
        </w:pPrChange>
      </w:pPr>
      <w:r w:rsidRPr="00DD564E">
        <w:rPr>
          <w:rFonts w:ascii="Times New Roman" w:hAnsi="Times New Roman" w:cs="Times New Roman"/>
          <w:sz w:val="24"/>
          <w:szCs w:val="24"/>
        </w:rPr>
        <w:t>Handle all correspondence on behalf of PPN, through distributing copie</w:t>
      </w:r>
      <w:r w:rsidR="00E6084F" w:rsidRPr="00DD564E">
        <w:rPr>
          <w:rFonts w:ascii="Times New Roman" w:hAnsi="Times New Roman" w:cs="Times New Roman"/>
          <w:sz w:val="24"/>
          <w:szCs w:val="24"/>
        </w:rPr>
        <w:t>s and drafting agreed responses</w:t>
      </w:r>
    </w:p>
    <w:p w:rsidR="00271DCA" w:rsidRPr="00DD564E" w:rsidRDefault="00271DCA">
      <w:pPr>
        <w:pStyle w:val="ListParagraph"/>
        <w:numPr>
          <w:ilvl w:val="0"/>
          <w:numId w:val="52"/>
        </w:numPr>
        <w:spacing w:line="360" w:lineRule="auto"/>
        <w:rPr>
          <w:rFonts w:ascii="Times New Roman" w:hAnsi="Times New Roman" w:cs="Times New Roman"/>
          <w:sz w:val="24"/>
          <w:szCs w:val="24"/>
        </w:rPr>
        <w:pPrChange w:id="496" w:author="User" w:date="2018-10-03T10:41:00Z">
          <w:pPr>
            <w:pStyle w:val="ListParagraph"/>
            <w:numPr>
              <w:numId w:val="9"/>
            </w:numPr>
            <w:spacing w:line="360" w:lineRule="auto"/>
            <w:ind w:hanging="360"/>
          </w:pPr>
        </w:pPrChange>
      </w:pPr>
      <w:r w:rsidRPr="00DD564E">
        <w:rPr>
          <w:rFonts w:ascii="Times New Roman" w:hAnsi="Times New Roman" w:cs="Times New Roman"/>
          <w:sz w:val="24"/>
          <w:szCs w:val="24"/>
        </w:rPr>
        <w:t>Maintain accurate records of PPN business (hard and soft copies), including minuting meetings and</w:t>
      </w:r>
      <w:r w:rsidR="00E6084F" w:rsidRPr="00DD564E">
        <w:rPr>
          <w:rFonts w:ascii="Times New Roman" w:hAnsi="Times New Roman" w:cs="Times New Roman"/>
          <w:sz w:val="24"/>
          <w:szCs w:val="24"/>
        </w:rPr>
        <w:t xml:space="preserve"> circulating agendas</w:t>
      </w:r>
    </w:p>
    <w:p w:rsidR="00271DCA" w:rsidRDefault="00271DCA">
      <w:pPr>
        <w:pStyle w:val="ListParagraph"/>
        <w:numPr>
          <w:ilvl w:val="0"/>
          <w:numId w:val="52"/>
        </w:numPr>
        <w:spacing w:line="360" w:lineRule="auto"/>
        <w:rPr>
          <w:rFonts w:ascii="Times New Roman" w:hAnsi="Times New Roman" w:cs="Times New Roman"/>
          <w:sz w:val="24"/>
          <w:szCs w:val="24"/>
        </w:rPr>
        <w:pPrChange w:id="497" w:author="User" w:date="2018-10-03T10:41:00Z">
          <w:pPr>
            <w:pStyle w:val="ListParagraph"/>
            <w:numPr>
              <w:numId w:val="9"/>
            </w:numPr>
            <w:spacing w:line="360" w:lineRule="auto"/>
            <w:ind w:hanging="360"/>
          </w:pPr>
        </w:pPrChange>
      </w:pPr>
      <w:bookmarkStart w:id="498" w:name="_Hlk508695113"/>
      <w:r w:rsidRPr="00DD564E">
        <w:rPr>
          <w:rFonts w:ascii="Times New Roman" w:hAnsi="Times New Roman" w:cs="Times New Roman"/>
          <w:sz w:val="24"/>
          <w:szCs w:val="24"/>
        </w:rPr>
        <w:t>Ensure that the finances of the PPN are properly manag</w:t>
      </w:r>
      <w:r w:rsidR="00E6084F" w:rsidRPr="00DD564E">
        <w:rPr>
          <w:rFonts w:ascii="Times New Roman" w:hAnsi="Times New Roman" w:cs="Times New Roman"/>
          <w:sz w:val="24"/>
          <w:szCs w:val="24"/>
        </w:rPr>
        <w:t>ed and in a transparent manner</w:t>
      </w:r>
    </w:p>
    <w:p w:rsidR="00907084" w:rsidRDefault="00907084">
      <w:pPr>
        <w:pStyle w:val="ListParagraph"/>
        <w:numPr>
          <w:ilvl w:val="0"/>
          <w:numId w:val="52"/>
        </w:numPr>
        <w:shd w:val="clear" w:color="auto" w:fill="FFFFFF"/>
        <w:spacing w:after="200" w:line="360" w:lineRule="auto"/>
        <w:rPr>
          <w:ins w:id="499" w:author="Orla" w:date="2018-03-13T09:03:00Z"/>
          <w:rFonts w:ascii="Times New Roman" w:eastAsia="Times New Roman" w:hAnsi="Times New Roman" w:cs="Times New Roman"/>
          <w:color w:val="222222"/>
          <w:sz w:val="24"/>
          <w:szCs w:val="24"/>
          <w:lang w:eastAsia="en-IE"/>
        </w:rPr>
        <w:pPrChange w:id="500" w:author="User" w:date="2018-10-03T10:41:00Z">
          <w:pPr>
            <w:pStyle w:val="ListParagraph"/>
            <w:numPr>
              <w:numId w:val="9"/>
            </w:numPr>
            <w:shd w:val="clear" w:color="auto" w:fill="FFFFFF"/>
            <w:spacing w:after="200" w:line="360" w:lineRule="auto"/>
            <w:ind w:hanging="360"/>
          </w:pPr>
        </w:pPrChange>
      </w:pPr>
      <w:r w:rsidRPr="00907084">
        <w:rPr>
          <w:rFonts w:ascii="Times New Roman" w:eastAsia="Times New Roman" w:hAnsi="Times New Roman" w:cs="Times New Roman"/>
          <w:color w:val="222222"/>
          <w:sz w:val="24"/>
          <w:szCs w:val="24"/>
          <w:lang w:eastAsia="en-IE"/>
        </w:rPr>
        <w:t>Elections to the Secretariat will tak</w:t>
      </w:r>
      <w:r>
        <w:rPr>
          <w:rFonts w:ascii="Times New Roman" w:eastAsia="Times New Roman" w:hAnsi="Times New Roman" w:cs="Times New Roman"/>
          <w:color w:val="222222"/>
          <w:sz w:val="24"/>
          <w:szCs w:val="24"/>
          <w:lang w:eastAsia="en-IE"/>
        </w:rPr>
        <w:t xml:space="preserve">e place at least once every five </w:t>
      </w:r>
      <w:r w:rsidRPr="00907084">
        <w:rPr>
          <w:rFonts w:ascii="Times New Roman" w:eastAsia="Times New Roman" w:hAnsi="Times New Roman" w:cs="Times New Roman"/>
          <w:color w:val="222222"/>
          <w:sz w:val="24"/>
          <w:szCs w:val="24"/>
          <w:lang w:eastAsia="en-IE"/>
        </w:rPr>
        <w:t>years and can be initiated by the Secretariat or by a meeting of the Plenary.</w:t>
      </w:r>
    </w:p>
    <w:p w:rsidR="00815529" w:rsidRPr="00977770" w:rsidRDefault="00815529">
      <w:pPr>
        <w:numPr>
          <w:ilvl w:val="0"/>
          <w:numId w:val="52"/>
        </w:numPr>
        <w:tabs>
          <w:tab w:val="left" w:pos="284"/>
        </w:tabs>
        <w:spacing w:after="0" w:line="360" w:lineRule="auto"/>
        <w:rPr>
          <w:ins w:id="501" w:author="Orla" w:date="2018-03-13T09:03:00Z"/>
          <w:rFonts w:eastAsia="Symbol" w:cstheme="minorHAnsi"/>
        </w:rPr>
        <w:pPrChange w:id="502" w:author="User" w:date="2018-10-03T10:41:00Z">
          <w:pPr>
            <w:numPr>
              <w:numId w:val="9"/>
            </w:numPr>
            <w:tabs>
              <w:tab w:val="left" w:pos="284"/>
            </w:tabs>
            <w:spacing w:after="0" w:line="360" w:lineRule="auto"/>
            <w:ind w:left="720" w:hanging="360"/>
          </w:pPr>
        </w:pPrChange>
      </w:pPr>
      <w:ins w:id="503" w:author="Orla" w:date="2018-03-13T09:03:00Z">
        <w:r w:rsidRPr="00977770">
          <w:rPr>
            <w:rFonts w:cstheme="minorHAnsi"/>
          </w:rPr>
          <w:t>Manage the PPN Resource Worker.</w:t>
        </w:r>
      </w:ins>
    </w:p>
    <w:p w:rsidR="00815529" w:rsidRPr="00907084" w:rsidRDefault="00815529">
      <w:pPr>
        <w:pStyle w:val="ListParagraph"/>
        <w:numPr>
          <w:ilvl w:val="0"/>
          <w:numId w:val="52"/>
        </w:numPr>
        <w:shd w:val="clear" w:color="auto" w:fill="FFFFFF"/>
        <w:spacing w:after="200" w:line="360" w:lineRule="auto"/>
        <w:rPr>
          <w:rFonts w:ascii="Times New Roman" w:eastAsia="Times New Roman" w:hAnsi="Times New Roman" w:cs="Times New Roman"/>
          <w:color w:val="222222"/>
          <w:sz w:val="24"/>
          <w:szCs w:val="24"/>
          <w:lang w:eastAsia="en-IE"/>
        </w:rPr>
        <w:pPrChange w:id="504" w:author="User" w:date="2018-10-03T10:41:00Z">
          <w:pPr>
            <w:pStyle w:val="ListParagraph"/>
            <w:numPr>
              <w:numId w:val="9"/>
            </w:numPr>
            <w:shd w:val="clear" w:color="auto" w:fill="FFFFFF"/>
            <w:spacing w:after="200" w:line="360" w:lineRule="auto"/>
            <w:ind w:hanging="360"/>
          </w:pPr>
        </w:pPrChange>
      </w:pPr>
      <w:ins w:id="505" w:author="Orla" w:date="2018-03-13T09:03:00Z">
        <w:r w:rsidRPr="00D27FE2">
          <w:rPr>
            <w:rFonts w:ascii="Calibri" w:hAnsi="Calibri" w:cs="Calibri"/>
            <w:lang w:eastAsia="en-IE"/>
          </w:rPr>
          <w:t>The PPN Resource Worker is responsible for the day-to-day activities of the PPN and for enabling the delivery of the aims and purpose of the PPN</w:t>
        </w:r>
        <w:del w:id="506" w:author="User" w:date="2018-10-05T14:17:00Z">
          <w:r w:rsidRPr="00D27FE2" w:rsidDel="0020434D">
            <w:rPr>
              <w:rFonts w:ascii="Calibri" w:hAnsi="Calibri" w:cs="Calibri"/>
              <w:lang w:eastAsia="en-IE"/>
            </w:rPr>
            <w:delText xml:space="preserve"> a</w:delText>
          </w:r>
          <w:r w:rsidDel="0020434D">
            <w:rPr>
              <w:rFonts w:ascii="Calibri" w:hAnsi="Calibri" w:cs="Calibri"/>
              <w:lang w:eastAsia="en-IE"/>
            </w:rPr>
            <w:delText>nd</w:delText>
          </w:r>
        </w:del>
        <w:r>
          <w:rPr>
            <w:rFonts w:ascii="Calibri" w:hAnsi="Calibri" w:cs="Calibri"/>
            <w:lang w:eastAsia="en-IE"/>
          </w:rPr>
          <w:t xml:space="preserve"> in line with the agreed work</w:t>
        </w:r>
        <w:r w:rsidRPr="00D27FE2">
          <w:rPr>
            <w:rFonts w:ascii="Calibri" w:hAnsi="Calibri" w:cs="Calibri"/>
            <w:lang w:eastAsia="en-IE"/>
          </w:rPr>
          <w:t>plan</w:t>
        </w:r>
      </w:ins>
    </w:p>
    <w:bookmarkEnd w:id="498"/>
    <w:p w:rsidR="00907084" w:rsidRPr="00DD564E" w:rsidRDefault="00907084" w:rsidP="000D3194">
      <w:pPr>
        <w:pStyle w:val="ListParagraph"/>
        <w:spacing w:line="360" w:lineRule="auto"/>
        <w:rPr>
          <w:rFonts w:ascii="Times New Roman" w:hAnsi="Times New Roman" w:cs="Times New Roman"/>
          <w:sz w:val="24"/>
          <w:szCs w:val="24"/>
        </w:rPr>
      </w:pPr>
    </w:p>
    <w:p w:rsidR="003A1C21" w:rsidRPr="00DD564E" w:rsidRDefault="003A1C21" w:rsidP="000D3194">
      <w:pPr>
        <w:spacing w:line="360" w:lineRule="auto"/>
        <w:ind w:left="360"/>
        <w:rPr>
          <w:rFonts w:ascii="Times New Roman" w:hAnsi="Times New Roman" w:cs="Times New Roman"/>
          <w:sz w:val="24"/>
          <w:szCs w:val="24"/>
        </w:rPr>
      </w:pPr>
    </w:p>
    <w:p w:rsidR="003A1C21" w:rsidRPr="00DD564E" w:rsidDel="00815529" w:rsidRDefault="003A1C21" w:rsidP="000D3194">
      <w:pPr>
        <w:spacing w:line="360" w:lineRule="auto"/>
        <w:ind w:left="360"/>
        <w:rPr>
          <w:del w:id="507" w:author="Orla" w:date="2018-03-13T09:04:00Z"/>
          <w:rFonts w:ascii="Times New Roman" w:hAnsi="Times New Roman" w:cs="Times New Roman"/>
          <w:b/>
          <w:color w:val="0070C0"/>
          <w:sz w:val="24"/>
          <w:szCs w:val="24"/>
        </w:rPr>
      </w:pPr>
      <w:del w:id="508" w:author="Orla" w:date="2018-03-13T09:04:00Z">
        <w:r w:rsidRPr="00DD564E" w:rsidDel="00815529">
          <w:rPr>
            <w:rFonts w:ascii="Times New Roman" w:hAnsi="Times New Roman" w:cs="Times New Roman"/>
            <w:b/>
            <w:color w:val="0070C0"/>
            <w:sz w:val="24"/>
            <w:szCs w:val="24"/>
          </w:rPr>
          <w:delText>Electoral Colleges</w:delText>
        </w:r>
      </w:del>
      <w:ins w:id="509" w:author="Orla" w:date="2018-03-13T09:22:00Z">
        <w:del w:id="510" w:author="User" w:date="2018-10-02T16:12:00Z">
          <w:r w:rsidR="00074EE1" w:rsidDel="0062634D">
            <w:rPr>
              <w:rFonts w:ascii="Times New Roman" w:hAnsi="Times New Roman" w:cs="Times New Roman"/>
              <w:b/>
              <w:color w:val="0070C0"/>
              <w:sz w:val="24"/>
              <w:szCs w:val="24"/>
            </w:rPr>
            <w:delText xml:space="preserve"> </w:delText>
          </w:r>
        </w:del>
      </w:ins>
      <w:ins w:id="511" w:author="Orla" w:date="2018-03-13T09:23:00Z">
        <w:del w:id="512" w:author="User" w:date="2018-10-02T16:12:00Z">
          <w:r w:rsidR="00074EE1" w:rsidDel="0062634D">
            <w:rPr>
              <w:rFonts w:ascii="Times New Roman" w:hAnsi="Times New Roman" w:cs="Times New Roman"/>
              <w:b/>
              <w:color w:val="0070C0"/>
              <w:sz w:val="24"/>
              <w:szCs w:val="24"/>
            </w:rPr>
            <w:delText xml:space="preserve">included in membership </w:delText>
          </w:r>
        </w:del>
      </w:ins>
    </w:p>
    <w:p w:rsidR="003A1C21" w:rsidRPr="00DD564E" w:rsidDel="00815529" w:rsidRDefault="003A1C21" w:rsidP="000D3194">
      <w:pPr>
        <w:pStyle w:val="ListParagraph"/>
        <w:numPr>
          <w:ilvl w:val="0"/>
          <w:numId w:val="10"/>
        </w:numPr>
        <w:spacing w:line="360" w:lineRule="auto"/>
        <w:rPr>
          <w:del w:id="513" w:author="Orla" w:date="2018-03-13T09:04:00Z"/>
          <w:rFonts w:ascii="Times New Roman" w:hAnsi="Times New Roman" w:cs="Times New Roman"/>
          <w:sz w:val="24"/>
          <w:szCs w:val="24"/>
        </w:rPr>
      </w:pPr>
      <w:del w:id="514" w:author="Orla" w:date="2018-03-13T09:04:00Z">
        <w:r w:rsidRPr="00DD564E" w:rsidDel="00815529">
          <w:rPr>
            <w:rFonts w:ascii="Times New Roman" w:hAnsi="Times New Roman" w:cs="Times New Roman"/>
            <w:sz w:val="24"/>
            <w:szCs w:val="24"/>
          </w:rPr>
          <w:delText>When joining the PPN, member groups must opt to be part of one of three electoral colleges with the PPN: Environment, Social Inclusion or Voluntary</w:delText>
        </w:r>
      </w:del>
    </w:p>
    <w:p w:rsidR="003A1C21" w:rsidDel="00815529" w:rsidRDefault="003A1C21" w:rsidP="000D3194">
      <w:pPr>
        <w:pStyle w:val="ListParagraph"/>
        <w:numPr>
          <w:ilvl w:val="0"/>
          <w:numId w:val="10"/>
        </w:numPr>
        <w:spacing w:line="360" w:lineRule="auto"/>
        <w:rPr>
          <w:del w:id="515" w:author="Orla" w:date="2018-03-13T09:04:00Z"/>
          <w:rFonts w:ascii="Times New Roman" w:hAnsi="Times New Roman" w:cs="Times New Roman"/>
          <w:sz w:val="24"/>
          <w:szCs w:val="24"/>
        </w:rPr>
      </w:pPr>
      <w:del w:id="516" w:author="Orla" w:date="2018-03-13T09:04:00Z">
        <w:r w:rsidRPr="00DD564E" w:rsidDel="00815529">
          <w:rPr>
            <w:rFonts w:ascii="Times New Roman" w:hAnsi="Times New Roman" w:cs="Times New Roman"/>
            <w:sz w:val="24"/>
            <w:szCs w:val="24"/>
          </w:rPr>
          <w:delText>Organisations whose pr</w:delText>
        </w:r>
        <w:r w:rsidR="00907084" w:rsidDel="00815529">
          <w:rPr>
            <w:rFonts w:ascii="Times New Roman" w:hAnsi="Times New Roman" w:cs="Times New Roman"/>
            <w:sz w:val="24"/>
            <w:szCs w:val="24"/>
          </w:rPr>
          <w:delText>imary objectives are other than</w:delText>
        </w:r>
        <w:r w:rsidRPr="00DD564E" w:rsidDel="00815529">
          <w:rPr>
            <w:rFonts w:ascii="Times New Roman" w:hAnsi="Times New Roman" w:cs="Times New Roman"/>
            <w:sz w:val="24"/>
            <w:szCs w:val="24"/>
          </w:rPr>
          <w:delText xml:space="preserve"> those listed above will be members of the Voluntary Electoral College</w:delText>
        </w:r>
      </w:del>
    </w:p>
    <w:p w:rsidR="00284C20" w:rsidDel="00815529" w:rsidRDefault="00284C20" w:rsidP="000D3194">
      <w:pPr>
        <w:pStyle w:val="ListParagraph"/>
        <w:numPr>
          <w:ilvl w:val="0"/>
          <w:numId w:val="10"/>
        </w:numPr>
        <w:spacing w:line="360" w:lineRule="auto"/>
        <w:rPr>
          <w:del w:id="517" w:author="Orla" w:date="2018-03-13T09:04:00Z"/>
          <w:rFonts w:ascii="Times New Roman" w:hAnsi="Times New Roman" w:cs="Times New Roman"/>
          <w:sz w:val="24"/>
          <w:szCs w:val="24"/>
        </w:rPr>
      </w:pPr>
      <w:del w:id="518" w:author="Orla" w:date="2018-03-13T09:04:00Z">
        <w:r w:rsidDel="00815529">
          <w:rPr>
            <w:rFonts w:ascii="Times New Roman" w:hAnsi="Times New Roman" w:cs="Times New Roman"/>
            <w:sz w:val="24"/>
            <w:szCs w:val="24"/>
          </w:rPr>
          <w:delText>Each college chooses two people to represent them on the PPN Secretariat</w:delText>
        </w:r>
      </w:del>
    </w:p>
    <w:p w:rsidR="00284C20" w:rsidDel="00815529" w:rsidRDefault="00284C20" w:rsidP="000D3194">
      <w:pPr>
        <w:pStyle w:val="ListParagraph"/>
        <w:numPr>
          <w:ilvl w:val="0"/>
          <w:numId w:val="10"/>
        </w:numPr>
        <w:spacing w:line="360" w:lineRule="auto"/>
        <w:rPr>
          <w:del w:id="519" w:author="Orla" w:date="2018-03-13T09:04:00Z"/>
          <w:rFonts w:ascii="Times New Roman" w:hAnsi="Times New Roman" w:cs="Times New Roman"/>
          <w:sz w:val="24"/>
          <w:szCs w:val="24"/>
        </w:rPr>
      </w:pPr>
      <w:del w:id="520" w:author="Orla" w:date="2018-03-13T09:04:00Z">
        <w:r w:rsidDel="00815529">
          <w:rPr>
            <w:rFonts w:ascii="Times New Roman" w:hAnsi="Times New Roman" w:cs="Times New Roman"/>
            <w:sz w:val="24"/>
            <w:szCs w:val="24"/>
          </w:rPr>
          <w:delText>Each college elects members from among their own college members to represent them on the County’s Local Community Development Committee (LCDC)</w:delText>
        </w:r>
      </w:del>
    </w:p>
    <w:p w:rsidR="00124933" w:rsidRPr="00D27FE2" w:rsidRDefault="00124933" w:rsidP="00124933">
      <w:pPr>
        <w:spacing w:line="360" w:lineRule="auto"/>
        <w:rPr>
          <w:ins w:id="521" w:author="Orla" w:date="2018-03-13T08:59:00Z"/>
          <w:rFonts w:ascii="Calibri" w:eastAsia="Cambria" w:hAnsi="Calibri" w:cs="Calibri"/>
          <w:b/>
          <w:i/>
        </w:rPr>
      </w:pPr>
      <w:ins w:id="522" w:author="Orla" w:date="2018-03-13T08:59:00Z">
        <w:r w:rsidRPr="00D27FE2">
          <w:rPr>
            <w:rFonts w:ascii="Calibri" w:eastAsia="Cambria" w:hAnsi="Calibri" w:cs="Calibri"/>
            <w:b/>
            <w:i/>
          </w:rPr>
          <w:t>Policy Making Bodies/Committees</w:t>
        </w:r>
      </w:ins>
      <w:ins w:id="523" w:author="Orla" w:date="2018-03-13T09:23:00Z">
        <w:r w:rsidR="00074EE1">
          <w:rPr>
            <w:rFonts w:ascii="Calibri" w:eastAsia="Cambria" w:hAnsi="Calibri" w:cs="Calibri"/>
            <w:b/>
            <w:i/>
          </w:rPr>
          <w:t xml:space="preserve"> </w:t>
        </w:r>
      </w:ins>
    </w:p>
    <w:p w:rsidR="00124933" w:rsidRDefault="00124933" w:rsidP="00124933">
      <w:pPr>
        <w:spacing w:line="360" w:lineRule="auto"/>
        <w:ind w:right="20"/>
        <w:rPr>
          <w:ins w:id="524" w:author="Orla" w:date="2018-03-13T08:59:00Z"/>
          <w:rFonts w:ascii="Calibri" w:hAnsi="Calibri" w:cs="Calibri"/>
        </w:rPr>
      </w:pPr>
      <w:ins w:id="525" w:author="Orla" w:date="2018-03-13T08:59:00Z">
        <w:r>
          <w:rPr>
            <w:rFonts w:ascii="Calibri" w:hAnsi="Calibri" w:cs="Calibri"/>
          </w:rPr>
          <w:t>Roscommon</w:t>
        </w:r>
        <w:r w:rsidRPr="00D27FE2">
          <w:rPr>
            <w:rFonts w:ascii="Calibri" w:hAnsi="Calibri" w:cs="Calibri"/>
          </w:rPr>
          <w:t xml:space="preserve"> County Council and other local bodies have a range of Policy Making Bodies, Committees and Boards to support them in their work and policy development. </w:t>
        </w:r>
      </w:ins>
    </w:p>
    <w:p w:rsidR="00124933" w:rsidRPr="00D27FE2" w:rsidRDefault="00124933" w:rsidP="00124933">
      <w:pPr>
        <w:spacing w:line="360" w:lineRule="auto"/>
        <w:ind w:right="20"/>
        <w:rPr>
          <w:ins w:id="526" w:author="Orla" w:date="2018-03-13T08:59:00Z"/>
          <w:rFonts w:ascii="Calibri" w:hAnsi="Calibri" w:cs="Calibri"/>
        </w:rPr>
      </w:pPr>
      <w:ins w:id="527" w:author="Orla" w:date="2018-03-13T08:59:00Z">
        <w:r w:rsidRPr="00D27FE2">
          <w:rPr>
            <w:rFonts w:ascii="Calibri" w:hAnsi="Calibri" w:cs="Calibri"/>
          </w:rPr>
          <w:t xml:space="preserve">In County </w:t>
        </w:r>
        <w:r>
          <w:rPr>
            <w:rFonts w:ascii="Calibri" w:hAnsi="Calibri" w:cs="Calibri"/>
          </w:rPr>
          <w:t>Roscommon</w:t>
        </w:r>
        <w:r w:rsidRPr="00D27FE2">
          <w:rPr>
            <w:rFonts w:ascii="Calibri" w:hAnsi="Calibri" w:cs="Calibri"/>
          </w:rPr>
          <w:t xml:space="preserve"> these decision-making bodies include;</w:t>
        </w:r>
      </w:ins>
    </w:p>
    <w:p w:rsidR="00124933" w:rsidRPr="00D27FE2" w:rsidRDefault="00124933">
      <w:pPr>
        <w:numPr>
          <w:ilvl w:val="0"/>
          <w:numId w:val="56"/>
        </w:numPr>
        <w:spacing w:after="0" w:line="360" w:lineRule="auto"/>
        <w:ind w:right="20"/>
        <w:rPr>
          <w:ins w:id="528" w:author="Orla" w:date="2018-03-13T08:59:00Z"/>
          <w:rFonts w:ascii="Calibri" w:hAnsi="Calibri" w:cs="Calibri"/>
        </w:rPr>
        <w:pPrChange w:id="529" w:author="User" w:date="2018-10-03T11:16:00Z">
          <w:pPr>
            <w:numPr>
              <w:numId w:val="21"/>
            </w:numPr>
            <w:spacing w:after="0" w:line="360" w:lineRule="auto"/>
            <w:ind w:left="284" w:right="20" w:hanging="284"/>
          </w:pPr>
        </w:pPrChange>
      </w:pPr>
      <w:ins w:id="530" w:author="Orla" w:date="2018-03-13T08:59:00Z">
        <w:r w:rsidRPr="00D27FE2">
          <w:rPr>
            <w:rFonts w:ascii="Calibri" w:hAnsi="Calibri" w:cs="Calibri"/>
          </w:rPr>
          <w:t>Local Community &amp; Development Committee [LCDC]</w:t>
        </w:r>
      </w:ins>
    </w:p>
    <w:p w:rsidR="00124933" w:rsidRPr="009F7A48" w:rsidRDefault="00124933">
      <w:pPr>
        <w:pStyle w:val="ListParagraph"/>
        <w:numPr>
          <w:ilvl w:val="0"/>
          <w:numId w:val="56"/>
        </w:numPr>
        <w:spacing w:line="360" w:lineRule="auto"/>
        <w:rPr>
          <w:ins w:id="531" w:author="Orla" w:date="2018-03-13T08:59:00Z"/>
        </w:rPr>
        <w:pPrChange w:id="532" w:author="User" w:date="2018-10-03T11:16:00Z">
          <w:pPr>
            <w:pStyle w:val="ListParagraph"/>
            <w:spacing w:line="360" w:lineRule="auto"/>
            <w:ind w:left="0"/>
          </w:pPr>
        </w:pPrChange>
      </w:pPr>
      <w:ins w:id="533" w:author="Orla" w:date="2018-03-13T08:59:00Z">
        <w:r w:rsidRPr="00D27FE2">
          <w:rPr>
            <w:rFonts w:ascii="Calibri" w:hAnsi="Calibri" w:cs="Calibri"/>
          </w:rPr>
          <w:t>As per LCDC regulations it is prescribed that a minimum of 2 persons representing Community and Voluntary interests, a minimum of 2 persons representing Social Inclusion interest</w:t>
        </w:r>
        <w:r>
          <w:rPr>
            <w:rFonts w:ascii="Calibri" w:hAnsi="Calibri" w:cs="Calibri"/>
          </w:rPr>
          <w:t>s</w:t>
        </w:r>
        <w:r w:rsidRPr="00D27FE2">
          <w:rPr>
            <w:rFonts w:ascii="Calibri" w:hAnsi="Calibri" w:cs="Calibri"/>
          </w:rPr>
          <w:t xml:space="preserve"> and a minimum of 1 person representing Environmental interests be included on the Committee</w:t>
        </w:r>
        <w:r w:rsidRPr="009F7A48">
          <w:t xml:space="preserve">.  </w:t>
        </w:r>
      </w:ins>
    </w:p>
    <w:p w:rsidR="00124933" w:rsidRPr="00D27FE2" w:rsidRDefault="00124933">
      <w:pPr>
        <w:numPr>
          <w:ilvl w:val="0"/>
          <w:numId w:val="56"/>
        </w:numPr>
        <w:spacing w:after="0" w:line="360" w:lineRule="auto"/>
        <w:ind w:right="20"/>
        <w:rPr>
          <w:ins w:id="534" w:author="Orla" w:date="2018-03-13T08:59:00Z"/>
          <w:rFonts w:ascii="Calibri" w:hAnsi="Calibri" w:cs="Calibri"/>
        </w:rPr>
        <w:pPrChange w:id="535" w:author="User" w:date="2018-10-03T11:16:00Z">
          <w:pPr>
            <w:numPr>
              <w:numId w:val="21"/>
            </w:numPr>
            <w:spacing w:after="0" w:line="360" w:lineRule="auto"/>
            <w:ind w:left="284" w:right="20" w:hanging="284"/>
          </w:pPr>
        </w:pPrChange>
      </w:pPr>
      <w:ins w:id="536" w:author="Orla" w:date="2018-03-13T08:59:00Z">
        <w:r>
          <w:rPr>
            <w:rFonts w:ascii="Calibri" w:hAnsi="Calibri" w:cs="Calibri"/>
          </w:rPr>
          <w:t>Joint Policing Committee</w:t>
        </w:r>
      </w:ins>
    </w:p>
    <w:p w:rsidR="00124933" w:rsidRPr="00D27FE2" w:rsidRDefault="00124933">
      <w:pPr>
        <w:numPr>
          <w:ilvl w:val="0"/>
          <w:numId w:val="56"/>
        </w:numPr>
        <w:spacing w:after="0" w:line="360" w:lineRule="auto"/>
        <w:ind w:right="20"/>
        <w:rPr>
          <w:ins w:id="537" w:author="Orla" w:date="2018-03-13T08:59:00Z"/>
          <w:rFonts w:ascii="Calibri" w:hAnsi="Calibri" w:cs="Calibri"/>
        </w:rPr>
        <w:pPrChange w:id="538" w:author="User" w:date="2018-10-03T11:16:00Z">
          <w:pPr>
            <w:numPr>
              <w:numId w:val="21"/>
            </w:numPr>
            <w:spacing w:after="0" w:line="360" w:lineRule="auto"/>
            <w:ind w:left="284" w:right="20" w:hanging="284"/>
          </w:pPr>
        </w:pPrChange>
      </w:pPr>
      <w:ins w:id="539" w:author="Orla" w:date="2018-03-13T08:59:00Z">
        <w:r>
          <w:rPr>
            <w:rFonts w:ascii="Calibri" w:hAnsi="Calibri" w:cs="Calibri"/>
          </w:rPr>
          <w:t>Four</w:t>
        </w:r>
        <w:r w:rsidRPr="00D27FE2">
          <w:rPr>
            <w:rFonts w:ascii="Calibri" w:hAnsi="Calibri" w:cs="Calibri"/>
          </w:rPr>
          <w:t xml:space="preserve"> Strategic Policy Committees</w:t>
        </w:r>
      </w:ins>
    </w:p>
    <w:p w:rsidR="00124933" w:rsidRPr="00D27FE2" w:rsidRDefault="00124933">
      <w:pPr>
        <w:numPr>
          <w:ilvl w:val="0"/>
          <w:numId w:val="56"/>
        </w:numPr>
        <w:tabs>
          <w:tab w:val="left" w:pos="567"/>
        </w:tabs>
        <w:spacing w:after="0" w:line="360" w:lineRule="auto"/>
        <w:ind w:right="20"/>
        <w:rPr>
          <w:ins w:id="540" w:author="Orla" w:date="2018-03-13T08:59:00Z"/>
          <w:rFonts w:ascii="Calibri" w:hAnsi="Calibri" w:cs="Calibri"/>
        </w:rPr>
        <w:pPrChange w:id="541" w:author="User" w:date="2018-10-03T11:16:00Z">
          <w:pPr>
            <w:numPr>
              <w:numId w:val="20"/>
            </w:numPr>
            <w:tabs>
              <w:tab w:val="left" w:pos="567"/>
            </w:tabs>
            <w:spacing w:after="0" w:line="360" w:lineRule="auto"/>
            <w:ind w:left="567" w:right="20" w:hanging="283"/>
          </w:pPr>
        </w:pPrChange>
      </w:pPr>
      <w:ins w:id="542" w:author="Orla" w:date="2018-03-13T08:59:00Z">
        <w:r w:rsidRPr="00D27FE2">
          <w:rPr>
            <w:rFonts w:ascii="Calibri" w:hAnsi="Calibri" w:cs="Calibri"/>
          </w:rPr>
          <w:t xml:space="preserve">Planning </w:t>
        </w:r>
      </w:ins>
    </w:p>
    <w:p w:rsidR="00124933" w:rsidRPr="00D27FE2" w:rsidRDefault="00124933">
      <w:pPr>
        <w:numPr>
          <w:ilvl w:val="0"/>
          <w:numId w:val="56"/>
        </w:numPr>
        <w:tabs>
          <w:tab w:val="left" w:pos="567"/>
        </w:tabs>
        <w:spacing w:after="0" w:line="360" w:lineRule="auto"/>
        <w:ind w:right="20"/>
        <w:rPr>
          <w:ins w:id="543" w:author="Orla" w:date="2018-03-13T08:59:00Z"/>
          <w:rFonts w:ascii="Calibri" w:hAnsi="Calibri" w:cs="Calibri"/>
        </w:rPr>
        <w:pPrChange w:id="544" w:author="User" w:date="2018-10-03T11:16:00Z">
          <w:pPr>
            <w:numPr>
              <w:numId w:val="20"/>
            </w:numPr>
            <w:tabs>
              <w:tab w:val="left" w:pos="567"/>
            </w:tabs>
            <w:spacing w:after="0" w:line="360" w:lineRule="auto"/>
            <w:ind w:left="567" w:right="20" w:hanging="283"/>
          </w:pPr>
        </w:pPrChange>
      </w:pPr>
      <w:ins w:id="545" w:author="Orla" w:date="2018-03-13T08:59:00Z">
        <w:r w:rsidRPr="00D27FE2">
          <w:rPr>
            <w:rFonts w:ascii="Calibri" w:hAnsi="Calibri" w:cs="Calibri"/>
          </w:rPr>
          <w:t>Economic Development &amp; Enterprise</w:t>
        </w:r>
        <w:r>
          <w:rPr>
            <w:rFonts w:ascii="Calibri" w:hAnsi="Calibri" w:cs="Calibri"/>
          </w:rPr>
          <w:t xml:space="preserve"> Support [including Roads &amp; Culture]</w:t>
        </w:r>
      </w:ins>
    </w:p>
    <w:p w:rsidR="00124933" w:rsidRPr="00D27FE2" w:rsidRDefault="00124933">
      <w:pPr>
        <w:numPr>
          <w:ilvl w:val="0"/>
          <w:numId w:val="56"/>
        </w:numPr>
        <w:tabs>
          <w:tab w:val="left" w:pos="567"/>
        </w:tabs>
        <w:spacing w:after="0" w:line="360" w:lineRule="auto"/>
        <w:ind w:right="20"/>
        <w:rPr>
          <w:ins w:id="546" w:author="Orla" w:date="2018-03-13T08:59:00Z"/>
          <w:rFonts w:ascii="Calibri" w:hAnsi="Calibri" w:cs="Calibri"/>
        </w:rPr>
        <w:pPrChange w:id="547" w:author="User" w:date="2018-10-03T11:16:00Z">
          <w:pPr>
            <w:numPr>
              <w:numId w:val="20"/>
            </w:numPr>
            <w:tabs>
              <w:tab w:val="left" w:pos="567"/>
            </w:tabs>
            <w:spacing w:after="0" w:line="360" w:lineRule="auto"/>
            <w:ind w:left="567" w:right="20" w:hanging="283"/>
          </w:pPr>
        </w:pPrChange>
      </w:pPr>
      <w:ins w:id="548" w:author="Orla" w:date="2018-03-13T08:59:00Z">
        <w:r w:rsidRPr="00D27FE2">
          <w:rPr>
            <w:rFonts w:ascii="Calibri" w:hAnsi="Calibri" w:cs="Calibri"/>
          </w:rPr>
          <w:t>Environment</w:t>
        </w:r>
        <w:r>
          <w:rPr>
            <w:rFonts w:ascii="Calibri" w:hAnsi="Calibri" w:cs="Calibri"/>
          </w:rPr>
          <w:t xml:space="preserve">al &amp; </w:t>
        </w:r>
        <w:r w:rsidRPr="00D27FE2">
          <w:rPr>
            <w:rFonts w:ascii="Calibri" w:hAnsi="Calibri" w:cs="Calibri"/>
          </w:rPr>
          <w:t>Emergency</w:t>
        </w:r>
        <w:r>
          <w:rPr>
            <w:rFonts w:ascii="Calibri" w:hAnsi="Calibri" w:cs="Calibri"/>
          </w:rPr>
          <w:t xml:space="preserve"> Services </w:t>
        </w:r>
      </w:ins>
    </w:p>
    <w:p w:rsidR="00124933" w:rsidRPr="00D27FE2" w:rsidRDefault="00124933">
      <w:pPr>
        <w:numPr>
          <w:ilvl w:val="0"/>
          <w:numId w:val="56"/>
        </w:numPr>
        <w:tabs>
          <w:tab w:val="left" w:pos="567"/>
        </w:tabs>
        <w:spacing w:after="0" w:line="360" w:lineRule="auto"/>
        <w:ind w:right="20"/>
        <w:rPr>
          <w:ins w:id="549" w:author="Orla" w:date="2018-03-13T08:59:00Z"/>
          <w:rFonts w:ascii="Calibri" w:hAnsi="Calibri" w:cs="Calibri"/>
        </w:rPr>
        <w:pPrChange w:id="550" w:author="User" w:date="2018-10-03T11:16:00Z">
          <w:pPr>
            <w:numPr>
              <w:numId w:val="20"/>
            </w:numPr>
            <w:tabs>
              <w:tab w:val="left" w:pos="567"/>
            </w:tabs>
            <w:spacing w:after="0" w:line="360" w:lineRule="auto"/>
            <w:ind w:left="567" w:right="20" w:hanging="283"/>
          </w:pPr>
        </w:pPrChange>
      </w:pPr>
      <w:ins w:id="551" w:author="Orla" w:date="2018-03-13T08:59:00Z">
        <w:r w:rsidRPr="00D27FE2">
          <w:rPr>
            <w:rFonts w:ascii="Calibri" w:hAnsi="Calibri" w:cs="Calibri"/>
          </w:rPr>
          <w:t xml:space="preserve">Housing </w:t>
        </w:r>
        <w:r>
          <w:rPr>
            <w:rFonts w:ascii="Calibri" w:hAnsi="Calibri" w:cs="Calibri"/>
          </w:rPr>
          <w:t xml:space="preserve">&amp; Corporate </w:t>
        </w:r>
      </w:ins>
    </w:p>
    <w:p w:rsidR="00124933" w:rsidRDefault="00124933">
      <w:pPr>
        <w:numPr>
          <w:ilvl w:val="0"/>
          <w:numId w:val="56"/>
        </w:numPr>
        <w:spacing w:after="0" w:line="360" w:lineRule="auto"/>
        <w:ind w:right="20"/>
        <w:rPr>
          <w:ins w:id="552" w:author="Orla" w:date="2018-03-13T08:59:00Z"/>
          <w:rFonts w:ascii="Calibri" w:hAnsi="Calibri" w:cs="Calibri"/>
        </w:rPr>
        <w:pPrChange w:id="553" w:author="User" w:date="2018-10-03T11:16:00Z">
          <w:pPr>
            <w:numPr>
              <w:numId w:val="22"/>
            </w:numPr>
            <w:spacing w:after="0" w:line="360" w:lineRule="auto"/>
            <w:ind w:left="284" w:right="20" w:hanging="284"/>
          </w:pPr>
        </w:pPrChange>
      </w:pPr>
      <w:ins w:id="554" w:author="Orla" w:date="2018-03-13T08:59:00Z">
        <w:r>
          <w:rPr>
            <w:rFonts w:ascii="Calibri" w:hAnsi="Calibri" w:cs="Calibri"/>
          </w:rPr>
          <w:t>Roscommon County Childcare Committee</w:t>
        </w:r>
      </w:ins>
    </w:p>
    <w:p w:rsidR="00124933" w:rsidRDefault="00124933">
      <w:pPr>
        <w:numPr>
          <w:ilvl w:val="0"/>
          <w:numId w:val="56"/>
        </w:numPr>
        <w:spacing w:after="0" w:line="360" w:lineRule="auto"/>
        <w:ind w:right="20"/>
        <w:rPr>
          <w:ins w:id="555" w:author="Orla" w:date="2018-03-13T08:59:00Z"/>
          <w:rFonts w:ascii="Calibri" w:hAnsi="Calibri" w:cs="Calibri"/>
        </w:rPr>
        <w:pPrChange w:id="556" w:author="User" w:date="2018-10-03T11:16:00Z">
          <w:pPr>
            <w:numPr>
              <w:numId w:val="22"/>
            </w:numPr>
            <w:spacing w:after="0" w:line="360" w:lineRule="auto"/>
            <w:ind w:left="284" w:right="20" w:hanging="284"/>
          </w:pPr>
        </w:pPrChange>
      </w:pPr>
      <w:ins w:id="557" w:author="Orla" w:date="2018-03-13T08:59:00Z">
        <w:r>
          <w:rPr>
            <w:rFonts w:ascii="Calibri" w:hAnsi="Calibri" w:cs="Calibri"/>
          </w:rPr>
          <w:t>Roscommon Heritage Forum</w:t>
        </w:r>
      </w:ins>
    </w:p>
    <w:p w:rsidR="00124933" w:rsidRDefault="00124933">
      <w:pPr>
        <w:numPr>
          <w:ilvl w:val="0"/>
          <w:numId w:val="56"/>
        </w:numPr>
        <w:spacing w:after="0" w:line="360" w:lineRule="auto"/>
        <w:ind w:right="20"/>
        <w:rPr>
          <w:ins w:id="558" w:author="Orla" w:date="2018-03-13T08:59:00Z"/>
          <w:rFonts w:ascii="Calibri" w:hAnsi="Calibri" w:cs="Calibri"/>
        </w:rPr>
        <w:pPrChange w:id="559" w:author="User" w:date="2018-10-03T11:16:00Z">
          <w:pPr>
            <w:numPr>
              <w:numId w:val="22"/>
            </w:numPr>
            <w:spacing w:after="0" w:line="360" w:lineRule="auto"/>
            <w:ind w:left="284" w:right="20" w:hanging="284"/>
          </w:pPr>
        </w:pPrChange>
      </w:pPr>
      <w:ins w:id="560" w:author="Orla" w:date="2018-03-13T08:59:00Z">
        <w:r>
          <w:rPr>
            <w:rFonts w:ascii="Calibri" w:hAnsi="Calibri" w:cs="Calibri"/>
          </w:rPr>
          <w:t xml:space="preserve">Evaluation Committee </w:t>
        </w:r>
      </w:ins>
    </w:p>
    <w:p w:rsidR="00124933" w:rsidRPr="00D27FE2" w:rsidRDefault="00124933">
      <w:pPr>
        <w:numPr>
          <w:ilvl w:val="0"/>
          <w:numId w:val="56"/>
        </w:numPr>
        <w:spacing w:after="0" w:line="360" w:lineRule="auto"/>
        <w:ind w:right="20"/>
        <w:rPr>
          <w:ins w:id="561" w:author="Orla" w:date="2018-03-13T08:59:00Z"/>
          <w:rFonts w:ascii="Calibri" w:hAnsi="Calibri" w:cs="Calibri"/>
        </w:rPr>
        <w:pPrChange w:id="562" w:author="User" w:date="2018-10-03T11:16:00Z">
          <w:pPr>
            <w:numPr>
              <w:numId w:val="22"/>
            </w:numPr>
            <w:spacing w:after="0" w:line="360" w:lineRule="auto"/>
            <w:ind w:left="284" w:right="20" w:hanging="284"/>
          </w:pPr>
        </w:pPrChange>
      </w:pPr>
      <w:ins w:id="563" w:author="Orla" w:date="2018-03-13T08:59:00Z">
        <w:r>
          <w:rPr>
            <w:rFonts w:ascii="Calibri" w:hAnsi="Calibri" w:cs="Calibri"/>
          </w:rPr>
          <w:t xml:space="preserve">Western </w:t>
        </w:r>
        <w:r w:rsidRPr="00D27FE2">
          <w:rPr>
            <w:rFonts w:ascii="Calibri" w:hAnsi="Calibri" w:cs="Calibri"/>
          </w:rPr>
          <w:t xml:space="preserve">Region Drug </w:t>
        </w:r>
        <w:r>
          <w:rPr>
            <w:rFonts w:ascii="Calibri" w:hAnsi="Calibri" w:cs="Calibri"/>
          </w:rPr>
          <w:t xml:space="preserve">and Alcohol </w:t>
        </w:r>
        <w:r w:rsidRPr="00D27FE2">
          <w:rPr>
            <w:rFonts w:ascii="Calibri" w:hAnsi="Calibri" w:cs="Calibri"/>
          </w:rPr>
          <w:t>Task Force [</w:t>
        </w:r>
        <w:r>
          <w:rPr>
            <w:rFonts w:ascii="Calibri" w:hAnsi="Calibri" w:cs="Calibri"/>
          </w:rPr>
          <w:t>W</w:t>
        </w:r>
        <w:r w:rsidRPr="00D27FE2">
          <w:rPr>
            <w:rFonts w:ascii="Calibri" w:hAnsi="Calibri" w:cs="Calibri"/>
          </w:rPr>
          <w:t>RD</w:t>
        </w:r>
        <w:r>
          <w:rPr>
            <w:rFonts w:ascii="Calibri" w:hAnsi="Calibri" w:cs="Calibri"/>
          </w:rPr>
          <w:t>A</w:t>
        </w:r>
        <w:r w:rsidRPr="00D27FE2">
          <w:rPr>
            <w:rFonts w:ascii="Calibri" w:hAnsi="Calibri" w:cs="Calibri"/>
          </w:rPr>
          <w:t xml:space="preserve">TF] </w:t>
        </w:r>
      </w:ins>
    </w:p>
    <w:p w:rsidR="00124933" w:rsidRPr="00D27FE2" w:rsidRDefault="00124933" w:rsidP="00124933">
      <w:pPr>
        <w:spacing w:line="360" w:lineRule="auto"/>
        <w:ind w:right="20"/>
        <w:rPr>
          <w:ins w:id="564" w:author="Orla" w:date="2018-03-13T08:59:00Z"/>
          <w:rFonts w:ascii="Calibri" w:hAnsi="Calibri" w:cs="Calibri"/>
        </w:rPr>
      </w:pPr>
    </w:p>
    <w:p w:rsidR="00124933" w:rsidRPr="0092721B" w:rsidRDefault="00124933" w:rsidP="00124933">
      <w:pPr>
        <w:spacing w:line="360" w:lineRule="auto"/>
        <w:ind w:right="20"/>
        <w:rPr>
          <w:ins w:id="565" w:author="Orla" w:date="2018-03-13T08:59:00Z"/>
          <w:rFonts w:ascii="Calibri" w:hAnsi="Calibri" w:cs="Calibri"/>
        </w:rPr>
      </w:pPr>
      <w:ins w:id="566" w:author="Orla" w:date="2018-03-13T08:59:00Z">
        <w:r w:rsidRPr="00D27FE2">
          <w:rPr>
            <w:rFonts w:ascii="Calibri" w:hAnsi="Calibri" w:cs="Calibri"/>
          </w:rPr>
          <w:t xml:space="preserve">Other committees may require community </w:t>
        </w:r>
        <w:r w:rsidRPr="0092721B">
          <w:rPr>
            <w:rFonts w:ascii="Calibri" w:hAnsi="Calibri" w:cs="Calibri"/>
          </w:rPr>
          <w:t xml:space="preserve">representation in the future.  </w:t>
        </w:r>
      </w:ins>
    </w:p>
    <w:p w:rsidR="00124933" w:rsidRPr="0092721B" w:rsidRDefault="00124933" w:rsidP="00124933">
      <w:pPr>
        <w:spacing w:line="360" w:lineRule="auto"/>
        <w:ind w:right="20"/>
        <w:rPr>
          <w:ins w:id="567" w:author="Orla" w:date="2018-03-13T08:59:00Z"/>
          <w:rFonts w:ascii="Calibri" w:hAnsi="Calibri" w:cs="Calibri"/>
        </w:rPr>
      </w:pPr>
      <w:ins w:id="568" w:author="Orla" w:date="2018-03-13T08:59:00Z">
        <w:r>
          <w:rPr>
            <w:rFonts w:ascii="Calibri" w:hAnsi="Calibri" w:cs="Calibri"/>
          </w:rPr>
          <w:t>Roscommon</w:t>
        </w:r>
        <w:r w:rsidRPr="0092721B">
          <w:rPr>
            <w:rFonts w:ascii="Calibri" w:hAnsi="Calibri" w:cs="Calibri"/>
          </w:rPr>
          <w:t xml:space="preserve"> PPN have representation on these bodies/committees and when </w:t>
        </w:r>
        <w:r>
          <w:rPr>
            <w:rFonts w:ascii="Calibri" w:hAnsi="Calibri" w:cs="Calibri"/>
          </w:rPr>
          <w:t>Roscommon</w:t>
        </w:r>
        <w:r w:rsidRPr="0092721B">
          <w:rPr>
            <w:rFonts w:ascii="Calibri" w:hAnsi="Calibri" w:cs="Calibri"/>
          </w:rPr>
          <w:t xml:space="preserve"> County Council and </w:t>
        </w:r>
        <w:r w:rsidRPr="00D27FE2">
          <w:rPr>
            <w:rFonts w:ascii="Calibri" w:hAnsi="Calibri" w:cs="Calibri"/>
          </w:rPr>
          <w:t xml:space="preserve">other </w:t>
        </w:r>
        <w:r>
          <w:rPr>
            <w:rFonts w:ascii="Calibri" w:hAnsi="Calibri" w:cs="Calibri"/>
          </w:rPr>
          <w:t xml:space="preserve">relevant </w:t>
        </w:r>
        <w:r w:rsidRPr="00D27FE2">
          <w:rPr>
            <w:rFonts w:ascii="Calibri" w:hAnsi="Calibri" w:cs="Calibri"/>
          </w:rPr>
          <w:t xml:space="preserve">local bodies </w:t>
        </w:r>
        <w:r w:rsidRPr="0092721B">
          <w:rPr>
            <w:rFonts w:ascii="Calibri" w:hAnsi="Calibri" w:cs="Calibri"/>
          </w:rPr>
          <w:t>seeks representative(s) they contact the PPN secretariat with the details [</w:t>
        </w:r>
        <w:r w:rsidRPr="0092721B">
          <w:rPr>
            <w:rFonts w:ascii="Calibri" w:hAnsi="Calibri" w:cs="Calibri"/>
            <w:i/>
          </w:rPr>
          <w:t>See Section 5 Election of Representatives to Committees</w:t>
        </w:r>
        <w:r w:rsidRPr="0092721B">
          <w:rPr>
            <w:rFonts w:ascii="Calibri" w:hAnsi="Calibri" w:cs="Calibri"/>
          </w:rPr>
          <w:t>].</w:t>
        </w:r>
      </w:ins>
    </w:p>
    <w:p w:rsidR="00124933" w:rsidRPr="0092721B" w:rsidRDefault="00124933" w:rsidP="00124933">
      <w:pPr>
        <w:spacing w:line="360" w:lineRule="auto"/>
        <w:ind w:right="20"/>
        <w:rPr>
          <w:ins w:id="569" w:author="Orla" w:date="2018-03-13T08:59:00Z"/>
          <w:rFonts w:ascii="Calibri" w:hAnsi="Calibri" w:cs="Calibri"/>
        </w:rPr>
      </w:pPr>
      <w:ins w:id="570" w:author="Orla" w:date="2018-03-13T08:59:00Z">
        <w:r w:rsidRPr="0092721B">
          <w:rPr>
            <w:rFonts w:ascii="Calibri" w:hAnsi="Calibri" w:cs="Calibri"/>
          </w:rPr>
          <w:t xml:space="preserve">Each of these committees have their own Terms of Reference and PPN </w:t>
        </w:r>
        <w:r>
          <w:rPr>
            <w:rFonts w:ascii="Calibri" w:hAnsi="Calibri" w:cs="Calibri"/>
          </w:rPr>
          <w:t>representatives</w:t>
        </w:r>
        <w:r w:rsidRPr="0092721B">
          <w:rPr>
            <w:rFonts w:ascii="Calibri" w:hAnsi="Calibri" w:cs="Calibri"/>
          </w:rPr>
          <w:t xml:space="preserve"> should familiarise themselves with these.</w:t>
        </w:r>
      </w:ins>
    </w:p>
    <w:p w:rsidR="00284C20" w:rsidRPr="00284C20" w:rsidDel="00815529" w:rsidRDefault="00284C20" w:rsidP="000D3194">
      <w:pPr>
        <w:spacing w:line="360" w:lineRule="auto"/>
        <w:rPr>
          <w:del w:id="571" w:author="Orla" w:date="2018-03-13T09:04:00Z"/>
          <w:rFonts w:ascii="Times New Roman" w:hAnsi="Times New Roman" w:cs="Times New Roman"/>
          <w:sz w:val="24"/>
          <w:szCs w:val="24"/>
        </w:rPr>
      </w:pPr>
    </w:p>
    <w:p w:rsidR="00E64204" w:rsidRPr="00074EE1" w:rsidRDefault="00074EE1">
      <w:pPr>
        <w:pStyle w:val="ListParagraph"/>
        <w:numPr>
          <w:ilvl w:val="0"/>
          <w:numId w:val="20"/>
        </w:numPr>
        <w:spacing w:line="360" w:lineRule="auto"/>
        <w:rPr>
          <w:rFonts w:ascii="Times New Roman" w:hAnsi="Times New Roman" w:cs="Times New Roman"/>
          <w:b/>
          <w:color w:val="0070C0"/>
          <w:sz w:val="24"/>
          <w:szCs w:val="24"/>
          <w:rPrChange w:id="572" w:author="Orla" w:date="2018-03-13T09:23:00Z">
            <w:rPr/>
          </w:rPrChange>
        </w:rPr>
        <w:pPrChange w:id="573" w:author="Orla" w:date="2018-03-13T09:23:00Z">
          <w:pPr>
            <w:spacing w:line="360" w:lineRule="auto"/>
          </w:pPr>
        </w:pPrChange>
      </w:pPr>
      <w:r w:rsidRPr="00074EE1">
        <w:rPr>
          <w:rFonts w:ascii="Times New Roman" w:hAnsi="Times New Roman" w:cs="Times New Roman"/>
          <w:b/>
          <w:color w:val="0070C0"/>
          <w:sz w:val="24"/>
          <w:szCs w:val="24"/>
        </w:rPr>
        <w:t>ELECTION OF REPRESENTATIVES TO COMMITTEES</w:t>
      </w:r>
    </w:p>
    <w:p w:rsidR="00815529" w:rsidRDefault="00815529" w:rsidP="00815529">
      <w:pPr>
        <w:spacing w:line="360" w:lineRule="auto"/>
        <w:ind w:right="20"/>
        <w:rPr>
          <w:ins w:id="574" w:author="Orla" w:date="2018-03-13T09:05:00Z"/>
          <w:rFonts w:ascii="Calibri" w:hAnsi="Calibri" w:cs="Calibri"/>
        </w:rPr>
      </w:pPr>
      <w:ins w:id="575" w:author="Orla" w:date="2018-03-13T09:05:00Z">
        <w:r w:rsidRPr="00D27FE2">
          <w:rPr>
            <w:rFonts w:ascii="Calibri" w:hAnsi="Calibri" w:cs="Calibri"/>
          </w:rPr>
          <w:t xml:space="preserve">The representation of </w:t>
        </w:r>
        <w:r>
          <w:rPr>
            <w:rFonts w:ascii="Calibri" w:hAnsi="Calibri" w:cs="Calibri"/>
          </w:rPr>
          <w:t>E</w:t>
        </w:r>
        <w:r w:rsidRPr="00D27FE2">
          <w:rPr>
            <w:rFonts w:ascii="Calibri" w:hAnsi="Calibri" w:cs="Calibri"/>
          </w:rPr>
          <w:t xml:space="preserve">nvironmental, </w:t>
        </w:r>
        <w:r>
          <w:rPr>
            <w:rFonts w:ascii="Calibri" w:hAnsi="Calibri" w:cs="Calibri"/>
          </w:rPr>
          <w:t>S</w:t>
        </w:r>
        <w:r w:rsidRPr="00D27FE2">
          <w:rPr>
            <w:rFonts w:ascii="Calibri" w:hAnsi="Calibri" w:cs="Calibri"/>
          </w:rPr>
          <w:t xml:space="preserve">ocial </w:t>
        </w:r>
        <w:r>
          <w:rPr>
            <w:rFonts w:ascii="Calibri" w:hAnsi="Calibri" w:cs="Calibri"/>
          </w:rPr>
          <w:t>I</w:t>
        </w:r>
        <w:r w:rsidRPr="00D27FE2">
          <w:rPr>
            <w:rFonts w:ascii="Calibri" w:hAnsi="Calibri" w:cs="Calibri"/>
          </w:rPr>
          <w:t xml:space="preserve">nclusion, </w:t>
        </w:r>
        <w:r>
          <w:rPr>
            <w:rFonts w:ascii="Calibri" w:hAnsi="Calibri" w:cs="Calibri"/>
          </w:rPr>
          <w:t>C</w:t>
        </w:r>
        <w:r w:rsidRPr="00D27FE2">
          <w:rPr>
            <w:rFonts w:ascii="Calibri" w:hAnsi="Calibri" w:cs="Calibri"/>
          </w:rPr>
          <w:t xml:space="preserve">ommunity and </w:t>
        </w:r>
        <w:r>
          <w:rPr>
            <w:rFonts w:ascii="Calibri" w:hAnsi="Calibri" w:cs="Calibri"/>
          </w:rPr>
          <w:t>V</w:t>
        </w:r>
        <w:r w:rsidRPr="00D27FE2">
          <w:rPr>
            <w:rFonts w:ascii="Calibri" w:hAnsi="Calibri" w:cs="Calibri"/>
          </w:rPr>
          <w:t xml:space="preserve">oluntary voices on decision making and advisory bodies is a core function of PPNs [Section 4 </w:t>
        </w:r>
        <w:r w:rsidRPr="00D27FE2">
          <w:rPr>
            <w:rFonts w:ascii="Calibri" w:hAnsi="Calibri" w:cs="Calibri"/>
            <w:i/>
          </w:rPr>
          <w:t>Linkage</w:t>
        </w:r>
        <w:r>
          <w:rPr>
            <w:rFonts w:ascii="Calibri" w:hAnsi="Calibri" w:cs="Calibri"/>
            <w:i/>
          </w:rPr>
          <w:t>/Special Interest</w:t>
        </w:r>
        <w:r w:rsidRPr="00D27FE2">
          <w:rPr>
            <w:rFonts w:ascii="Calibri" w:hAnsi="Calibri" w:cs="Calibri"/>
            <w:i/>
          </w:rPr>
          <w:t xml:space="preserve"> Groups</w:t>
        </w:r>
        <w:r w:rsidRPr="00D27FE2">
          <w:rPr>
            <w:rFonts w:ascii="Calibri" w:hAnsi="Calibri" w:cs="Calibri"/>
          </w:rPr>
          <w:t xml:space="preserve">]. </w:t>
        </w:r>
      </w:ins>
    </w:p>
    <w:p w:rsidR="00815529" w:rsidRPr="00D27FE2" w:rsidRDefault="00815529" w:rsidP="00815529">
      <w:pPr>
        <w:spacing w:line="360" w:lineRule="auto"/>
        <w:ind w:right="20"/>
        <w:rPr>
          <w:ins w:id="576" w:author="Orla" w:date="2018-03-13T09:05:00Z"/>
          <w:rFonts w:ascii="Calibri" w:hAnsi="Calibri" w:cs="Calibri"/>
        </w:rPr>
      </w:pPr>
      <w:ins w:id="577" w:author="Orla" w:date="2018-03-13T09:05:00Z">
        <w:r w:rsidRPr="00D27FE2">
          <w:rPr>
            <w:rFonts w:ascii="Calibri" w:hAnsi="Calibri" w:cs="Calibri"/>
          </w:rPr>
          <w:lastRenderedPageBreak/>
          <w:t xml:space="preserve">Having PPN representation on these committees is a huge advantage as it enables the concerns and experiences of the community to be incorporated at an early stage of policy development, leading to more positive outcomes. It also supports the monitoring and evaluation of existing policies within the </w:t>
        </w:r>
        <w:r>
          <w:rPr>
            <w:rFonts w:ascii="Calibri" w:hAnsi="Calibri" w:cs="Calibri"/>
          </w:rPr>
          <w:t>county.</w:t>
        </w:r>
      </w:ins>
    </w:p>
    <w:p w:rsidR="0048133E" w:rsidRDefault="0048133E" w:rsidP="000D3194">
      <w:pPr>
        <w:spacing w:line="360" w:lineRule="auto"/>
        <w:rPr>
          <w:rFonts w:ascii="Times New Roman" w:hAnsi="Times New Roman" w:cs="Times New Roman"/>
          <w:sz w:val="24"/>
          <w:szCs w:val="24"/>
        </w:rPr>
      </w:pPr>
      <w:del w:id="578" w:author="Orla" w:date="2018-03-13T09:05:00Z">
        <w:r w:rsidDel="00815529">
          <w:rPr>
            <w:rFonts w:ascii="Times New Roman" w:hAnsi="Times New Roman" w:cs="Times New Roman"/>
            <w:sz w:val="24"/>
            <w:szCs w:val="24"/>
          </w:rPr>
          <w:delText>Roscommon PPN elects representatives to sit on committees and organisat</w:delText>
        </w:r>
        <w:r w:rsidR="00907084" w:rsidDel="00815529">
          <w:rPr>
            <w:rFonts w:ascii="Times New Roman" w:hAnsi="Times New Roman" w:cs="Times New Roman"/>
            <w:sz w:val="24"/>
            <w:szCs w:val="24"/>
          </w:rPr>
          <w:delText xml:space="preserve">ions on behalf of all members, </w:delText>
        </w:r>
      </w:del>
      <w:ins w:id="579" w:author="Orla" w:date="2018-03-13T09:05:00Z">
        <w:r w:rsidR="00815529">
          <w:rPr>
            <w:rFonts w:ascii="Times New Roman" w:hAnsi="Times New Roman" w:cs="Times New Roman"/>
            <w:sz w:val="24"/>
            <w:szCs w:val="24"/>
          </w:rPr>
          <w:t>T</w:t>
        </w:r>
      </w:ins>
      <w:del w:id="580" w:author="Orla" w:date="2018-03-13T09:05:00Z">
        <w:r w:rsidR="00907084" w:rsidDel="00815529">
          <w:rPr>
            <w:rFonts w:ascii="Times New Roman" w:hAnsi="Times New Roman" w:cs="Times New Roman"/>
            <w:sz w:val="24"/>
            <w:szCs w:val="24"/>
          </w:rPr>
          <w:delText>t</w:delText>
        </w:r>
      </w:del>
      <w:r>
        <w:rPr>
          <w:rFonts w:ascii="Times New Roman" w:hAnsi="Times New Roman" w:cs="Times New Roman"/>
          <w:sz w:val="24"/>
          <w:szCs w:val="24"/>
        </w:rPr>
        <w:t xml:space="preserve">o be eligible for election as a representative of Roscommon PPN an individual must </w:t>
      </w:r>
      <w:del w:id="581" w:author="Orla" w:date="2018-03-13T09:06:00Z">
        <w:r w:rsidDel="00815529">
          <w:rPr>
            <w:rFonts w:ascii="Times New Roman" w:hAnsi="Times New Roman" w:cs="Times New Roman"/>
            <w:sz w:val="24"/>
            <w:szCs w:val="24"/>
          </w:rPr>
          <w:delText>be:</w:delText>
        </w:r>
      </w:del>
    </w:p>
    <w:p w:rsidR="0048133E" w:rsidRPr="0048133E" w:rsidRDefault="00815529">
      <w:pPr>
        <w:pStyle w:val="ListParagraph"/>
        <w:numPr>
          <w:ilvl w:val="0"/>
          <w:numId w:val="53"/>
        </w:numPr>
        <w:spacing w:line="360" w:lineRule="auto"/>
        <w:rPr>
          <w:rFonts w:ascii="Times New Roman" w:hAnsi="Times New Roman" w:cs="Times New Roman"/>
          <w:sz w:val="24"/>
          <w:szCs w:val="24"/>
        </w:rPr>
        <w:pPrChange w:id="582" w:author="User" w:date="2018-10-03T10:42:00Z">
          <w:pPr>
            <w:pStyle w:val="ListParagraph"/>
            <w:numPr>
              <w:numId w:val="11"/>
            </w:numPr>
            <w:spacing w:line="360" w:lineRule="auto"/>
            <w:ind w:hanging="360"/>
          </w:pPr>
        </w:pPrChange>
      </w:pPr>
      <w:ins w:id="583" w:author="Orla" w:date="2018-03-13T09:06:00Z">
        <w:r>
          <w:rPr>
            <w:rFonts w:ascii="Times New Roman" w:hAnsi="Times New Roman" w:cs="Times New Roman"/>
            <w:sz w:val="24"/>
            <w:szCs w:val="24"/>
          </w:rPr>
          <w:t>Be n</w:t>
        </w:r>
      </w:ins>
      <w:del w:id="584" w:author="Orla" w:date="2018-03-13T09:06:00Z">
        <w:r w:rsidR="0048133E" w:rsidRPr="0048133E" w:rsidDel="00815529">
          <w:rPr>
            <w:rFonts w:ascii="Times New Roman" w:hAnsi="Times New Roman" w:cs="Times New Roman"/>
            <w:sz w:val="24"/>
            <w:szCs w:val="24"/>
          </w:rPr>
          <w:delText>N</w:delText>
        </w:r>
      </w:del>
      <w:r w:rsidR="0048133E" w:rsidRPr="0048133E">
        <w:rPr>
          <w:rFonts w:ascii="Times New Roman" w:hAnsi="Times New Roman" w:cs="Times New Roman"/>
          <w:sz w:val="24"/>
          <w:szCs w:val="24"/>
        </w:rPr>
        <w:t>ominated by their member organisation</w:t>
      </w:r>
    </w:p>
    <w:p w:rsidR="0048133E" w:rsidRPr="0048133E" w:rsidRDefault="00815529">
      <w:pPr>
        <w:pStyle w:val="ListParagraph"/>
        <w:numPr>
          <w:ilvl w:val="0"/>
          <w:numId w:val="53"/>
        </w:numPr>
        <w:spacing w:line="360" w:lineRule="auto"/>
        <w:rPr>
          <w:rFonts w:ascii="Times New Roman" w:hAnsi="Times New Roman" w:cs="Times New Roman"/>
          <w:sz w:val="24"/>
          <w:szCs w:val="24"/>
        </w:rPr>
        <w:pPrChange w:id="585" w:author="User" w:date="2018-10-03T10:42:00Z">
          <w:pPr>
            <w:pStyle w:val="ListParagraph"/>
            <w:numPr>
              <w:numId w:val="11"/>
            </w:numPr>
            <w:spacing w:line="360" w:lineRule="auto"/>
            <w:ind w:hanging="360"/>
          </w:pPr>
        </w:pPrChange>
      </w:pPr>
      <w:ins w:id="586" w:author="Orla" w:date="2018-03-13T09:06:00Z">
        <w:r>
          <w:rPr>
            <w:rFonts w:ascii="Times New Roman" w:hAnsi="Times New Roman" w:cs="Times New Roman"/>
            <w:sz w:val="24"/>
            <w:szCs w:val="24"/>
          </w:rPr>
          <w:t>Be c</w:t>
        </w:r>
      </w:ins>
      <w:del w:id="587" w:author="Orla" w:date="2018-03-13T09:06:00Z">
        <w:r w:rsidR="0048133E" w:rsidRPr="0048133E" w:rsidDel="00815529">
          <w:rPr>
            <w:rFonts w:ascii="Times New Roman" w:hAnsi="Times New Roman" w:cs="Times New Roman"/>
            <w:sz w:val="24"/>
            <w:szCs w:val="24"/>
          </w:rPr>
          <w:delText>C</w:delText>
        </w:r>
      </w:del>
      <w:r w:rsidR="0048133E" w:rsidRPr="0048133E">
        <w:rPr>
          <w:rFonts w:ascii="Times New Roman" w:hAnsi="Times New Roman" w:cs="Times New Roman"/>
          <w:sz w:val="24"/>
          <w:szCs w:val="24"/>
        </w:rPr>
        <w:t xml:space="preserve">ommitted to the </w:t>
      </w:r>
      <w:r w:rsidR="00907084">
        <w:rPr>
          <w:rFonts w:ascii="Times New Roman" w:hAnsi="Times New Roman" w:cs="Times New Roman"/>
          <w:sz w:val="24"/>
          <w:szCs w:val="24"/>
        </w:rPr>
        <w:t xml:space="preserve">aims, objectives and principles </w:t>
      </w:r>
      <w:r w:rsidR="0048133E" w:rsidRPr="0048133E">
        <w:rPr>
          <w:rFonts w:ascii="Times New Roman" w:hAnsi="Times New Roman" w:cs="Times New Roman"/>
          <w:sz w:val="24"/>
          <w:szCs w:val="24"/>
        </w:rPr>
        <w:t>of Roscommon PPN</w:t>
      </w:r>
    </w:p>
    <w:p w:rsidR="0048133E" w:rsidRPr="0048133E" w:rsidRDefault="0048133E">
      <w:pPr>
        <w:pStyle w:val="ListParagraph"/>
        <w:numPr>
          <w:ilvl w:val="0"/>
          <w:numId w:val="53"/>
        </w:numPr>
        <w:spacing w:line="360" w:lineRule="auto"/>
        <w:rPr>
          <w:rFonts w:ascii="Times New Roman" w:hAnsi="Times New Roman" w:cs="Times New Roman"/>
          <w:sz w:val="24"/>
          <w:szCs w:val="24"/>
        </w:rPr>
        <w:pPrChange w:id="588" w:author="User" w:date="2018-10-03T10:42:00Z">
          <w:pPr>
            <w:pStyle w:val="ListParagraph"/>
            <w:numPr>
              <w:numId w:val="11"/>
            </w:numPr>
            <w:spacing w:line="360" w:lineRule="auto"/>
            <w:ind w:hanging="360"/>
          </w:pPr>
        </w:pPrChange>
      </w:pPr>
      <w:del w:id="589" w:author="Orla" w:date="2018-03-13T09:06:00Z">
        <w:r w:rsidRPr="0048133E" w:rsidDel="00815529">
          <w:rPr>
            <w:rFonts w:ascii="Times New Roman" w:hAnsi="Times New Roman" w:cs="Times New Roman"/>
            <w:sz w:val="24"/>
            <w:szCs w:val="24"/>
          </w:rPr>
          <w:delText xml:space="preserve">Be in a position to </w:delText>
        </w:r>
      </w:del>
      <w:ins w:id="590" w:author="Orla" w:date="2018-03-13T09:06:00Z">
        <w:r w:rsidR="00815529">
          <w:rPr>
            <w:rFonts w:ascii="Times New Roman" w:hAnsi="Times New Roman" w:cs="Times New Roman"/>
            <w:sz w:val="24"/>
            <w:szCs w:val="24"/>
          </w:rPr>
          <w:t>A</w:t>
        </w:r>
      </w:ins>
      <w:del w:id="591" w:author="Orla" w:date="2018-03-13T09:06:00Z">
        <w:r w:rsidRPr="0048133E" w:rsidDel="00815529">
          <w:rPr>
            <w:rFonts w:ascii="Times New Roman" w:hAnsi="Times New Roman" w:cs="Times New Roman"/>
            <w:sz w:val="24"/>
            <w:szCs w:val="24"/>
          </w:rPr>
          <w:delText>a</w:delText>
        </w:r>
      </w:del>
      <w:r w:rsidRPr="0048133E">
        <w:rPr>
          <w:rFonts w:ascii="Times New Roman" w:hAnsi="Times New Roman" w:cs="Times New Roman"/>
          <w:sz w:val="24"/>
          <w:szCs w:val="24"/>
        </w:rPr>
        <w:t>ttend meetings of the relevant body that he/she is to sit on</w:t>
      </w:r>
    </w:p>
    <w:p w:rsidR="0048133E" w:rsidRPr="0048133E" w:rsidRDefault="0048133E">
      <w:pPr>
        <w:pStyle w:val="ListParagraph"/>
        <w:numPr>
          <w:ilvl w:val="0"/>
          <w:numId w:val="53"/>
        </w:numPr>
        <w:spacing w:line="360" w:lineRule="auto"/>
        <w:rPr>
          <w:rFonts w:ascii="Times New Roman" w:hAnsi="Times New Roman" w:cs="Times New Roman"/>
          <w:sz w:val="24"/>
          <w:szCs w:val="24"/>
        </w:rPr>
        <w:pPrChange w:id="592" w:author="User" w:date="2018-10-03T10:42:00Z">
          <w:pPr>
            <w:pStyle w:val="ListParagraph"/>
            <w:numPr>
              <w:numId w:val="11"/>
            </w:numPr>
            <w:spacing w:line="360" w:lineRule="auto"/>
            <w:ind w:hanging="360"/>
          </w:pPr>
        </w:pPrChange>
      </w:pPr>
      <w:del w:id="593" w:author="Orla" w:date="2018-03-13T09:06:00Z">
        <w:r w:rsidRPr="0048133E" w:rsidDel="00815529">
          <w:rPr>
            <w:rFonts w:ascii="Times New Roman" w:hAnsi="Times New Roman" w:cs="Times New Roman"/>
            <w:sz w:val="24"/>
            <w:szCs w:val="24"/>
          </w:rPr>
          <w:delText xml:space="preserve">Able to </w:delText>
        </w:r>
      </w:del>
      <w:ins w:id="594" w:author="Orla" w:date="2018-03-13T09:06:00Z">
        <w:del w:id="595" w:author="User" w:date="2018-10-03T10:12:00Z">
          <w:r w:rsidR="00815529" w:rsidDel="001C0E97">
            <w:rPr>
              <w:rFonts w:ascii="Times New Roman" w:hAnsi="Times New Roman" w:cs="Times New Roman"/>
              <w:sz w:val="24"/>
              <w:szCs w:val="24"/>
            </w:rPr>
            <w:delText>A</w:delText>
          </w:r>
        </w:del>
      </w:ins>
      <w:del w:id="596" w:author="User" w:date="2018-10-03T10:12:00Z">
        <w:r w:rsidRPr="0048133E" w:rsidDel="001C0E97">
          <w:rPr>
            <w:rFonts w:ascii="Times New Roman" w:hAnsi="Times New Roman" w:cs="Times New Roman"/>
            <w:sz w:val="24"/>
            <w:szCs w:val="24"/>
          </w:rPr>
          <w:delText>articulate</w:delText>
        </w:r>
      </w:del>
      <w:ins w:id="597" w:author="User" w:date="2018-10-03T10:12:00Z">
        <w:r w:rsidR="001C0E97">
          <w:rPr>
            <w:rFonts w:ascii="Times New Roman" w:hAnsi="Times New Roman" w:cs="Times New Roman"/>
            <w:sz w:val="24"/>
            <w:szCs w:val="24"/>
          </w:rPr>
          <w:t>A</w:t>
        </w:r>
        <w:r w:rsidR="001C0E97" w:rsidRPr="0048133E">
          <w:rPr>
            <w:rFonts w:ascii="Times New Roman" w:hAnsi="Times New Roman" w:cs="Times New Roman"/>
            <w:sz w:val="24"/>
            <w:szCs w:val="24"/>
          </w:rPr>
          <w:t>rticulate</w:t>
        </w:r>
      </w:ins>
      <w:r w:rsidRPr="0048133E">
        <w:rPr>
          <w:rFonts w:ascii="Times New Roman" w:hAnsi="Times New Roman" w:cs="Times New Roman"/>
          <w:sz w:val="24"/>
          <w:szCs w:val="24"/>
        </w:rPr>
        <w:t>, discuss and negotiate on behalf of Roscommon PPN</w:t>
      </w:r>
    </w:p>
    <w:p w:rsidR="0048133E" w:rsidRDefault="00815529">
      <w:pPr>
        <w:pStyle w:val="ListParagraph"/>
        <w:numPr>
          <w:ilvl w:val="0"/>
          <w:numId w:val="53"/>
        </w:numPr>
        <w:spacing w:line="360" w:lineRule="auto"/>
        <w:rPr>
          <w:rFonts w:ascii="Times New Roman" w:hAnsi="Times New Roman" w:cs="Times New Roman"/>
          <w:sz w:val="24"/>
          <w:szCs w:val="24"/>
        </w:rPr>
        <w:pPrChange w:id="598" w:author="User" w:date="2018-10-03T10:42:00Z">
          <w:pPr>
            <w:pStyle w:val="ListParagraph"/>
            <w:numPr>
              <w:numId w:val="11"/>
            </w:numPr>
            <w:spacing w:line="360" w:lineRule="auto"/>
            <w:ind w:hanging="360"/>
          </w:pPr>
        </w:pPrChange>
      </w:pPr>
      <w:ins w:id="599" w:author="Orla" w:date="2018-03-13T09:07:00Z">
        <w:r>
          <w:rPr>
            <w:rFonts w:ascii="Times New Roman" w:hAnsi="Times New Roman" w:cs="Times New Roman"/>
            <w:sz w:val="24"/>
            <w:szCs w:val="24"/>
          </w:rPr>
          <w:t xml:space="preserve">Be </w:t>
        </w:r>
      </w:ins>
      <w:del w:id="600" w:author="Orla" w:date="2018-03-13T09:07:00Z">
        <w:r w:rsidR="0048133E" w:rsidDel="00815529">
          <w:rPr>
            <w:rFonts w:ascii="Times New Roman" w:hAnsi="Times New Roman" w:cs="Times New Roman"/>
            <w:sz w:val="24"/>
            <w:szCs w:val="24"/>
          </w:rPr>
          <w:delText xml:space="preserve">Readily </w:delText>
        </w:r>
      </w:del>
      <w:r w:rsidR="0048133E">
        <w:rPr>
          <w:rFonts w:ascii="Times New Roman" w:hAnsi="Times New Roman" w:cs="Times New Roman"/>
          <w:sz w:val="24"/>
          <w:szCs w:val="24"/>
        </w:rPr>
        <w:t xml:space="preserve">contactable by </w:t>
      </w:r>
      <w:r w:rsidR="0048133E" w:rsidRPr="0048133E">
        <w:rPr>
          <w:rFonts w:ascii="Times New Roman" w:hAnsi="Times New Roman" w:cs="Times New Roman"/>
          <w:sz w:val="24"/>
          <w:szCs w:val="24"/>
        </w:rPr>
        <w:t>member organisations</w:t>
      </w:r>
    </w:p>
    <w:p w:rsidR="00815529" w:rsidRPr="005836C4" w:rsidRDefault="00815529">
      <w:pPr>
        <w:pStyle w:val="ListParagraph"/>
        <w:numPr>
          <w:ilvl w:val="0"/>
          <w:numId w:val="53"/>
        </w:numPr>
        <w:spacing w:line="360" w:lineRule="auto"/>
        <w:rPr>
          <w:ins w:id="601" w:author="Orla" w:date="2018-03-13T09:07:00Z"/>
          <w:rFonts w:ascii="Calibri" w:hAnsi="Calibri" w:cs="Calibri"/>
          <w:i/>
        </w:rPr>
        <w:pPrChange w:id="602" w:author="User" w:date="2018-10-03T10:42:00Z">
          <w:pPr>
            <w:pStyle w:val="ListParagraph"/>
            <w:numPr>
              <w:numId w:val="11"/>
            </w:numPr>
            <w:spacing w:line="360" w:lineRule="auto"/>
            <w:ind w:left="426" w:hanging="426"/>
          </w:pPr>
        </w:pPrChange>
      </w:pPr>
      <w:ins w:id="603" w:author="Orla" w:date="2018-03-13T09:07:00Z">
        <w:r w:rsidRPr="00817E9B">
          <w:rPr>
            <w:rFonts w:ascii="Calibri" w:hAnsi="Calibri" w:cs="Calibri"/>
          </w:rPr>
          <w:t xml:space="preserve">Report back issues of relevance to </w:t>
        </w:r>
        <w:r>
          <w:rPr>
            <w:rFonts w:ascii="Calibri" w:hAnsi="Calibri" w:cs="Calibri"/>
          </w:rPr>
          <w:t>Roscommon</w:t>
        </w:r>
        <w:r w:rsidRPr="00817E9B">
          <w:rPr>
            <w:rFonts w:ascii="Calibri" w:hAnsi="Calibri" w:cs="Calibri"/>
          </w:rPr>
          <w:t xml:space="preserve"> PPN members </w:t>
        </w:r>
        <w:r w:rsidRPr="00817E9B">
          <w:rPr>
            <w:rFonts w:ascii="Calibri" w:hAnsi="Calibri" w:cs="Calibri"/>
            <w:i/>
          </w:rPr>
          <w:t>(</w:t>
        </w:r>
        <w:r w:rsidRPr="005836C4">
          <w:rPr>
            <w:rFonts w:ascii="Calibri" w:hAnsi="Calibri" w:cs="Calibri"/>
            <w:i/>
          </w:rPr>
          <w:t xml:space="preserve">using </w:t>
        </w:r>
        <w:r w:rsidRPr="005836C4">
          <w:rPr>
            <w:rFonts w:ascii="Calibri" w:hAnsi="Calibri" w:cs="Calibri"/>
            <w:b/>
            <w:i/>
          </w:rPr>
          <w:t xml:space="preserve">Representatives Reporting Template </w:t>
        </w:r>
        <w:r w:rsidRPr="005836C4">
          <w:rPr>
            <w:rFonts w:ascii="Calibri" w:hAnsi="Calibri" w:cs="Calibri"/>
            <w:i/>
          </w:rPr>
          <w:t>provided</w:t>
        </w:r>
        <w:r w:rsidRPr="005836C4">
          <w:rPr>
            <w:rFonts w:ascii="Calibri" w:hAnsi="Calibri" w:cs="Calibri"/>
            <w:b/>
            <w:i/>
          </w:rPr>
          <w:t xml:space="preserve"> – </w:t>
        </w:r>
        <w:r w:rsidRPr="005836C4">
          <w:rPr>
            <w:rFonts w:ascii="Calibri" w:hAnsi="Calibri" w:cs="Calibri"/>
            <w:i/>
          </w:rPr>
          <w:t>see Appendix 2</w:t>
        </w:r>
        <w:r w:rsidRPr="005836C4">
          <w:rPr>
            <w:rFonts w:ascii="Calibri" w:hAnsi="Calibri" w:cs="Calibri"/>
            <w:b/>
            <w:i/>
          </w:rPr>
          <w:t>]</w:t>
        </w:r>
      </w:ins>
    </w:p>
    <w:p w:rsidR="00815529" w:rsidRPr="00D27FE2" w:rsidRDefault="00815529">
      <w:pPr>
        <w:pStyle w:val="ListParagraph"/>
        <w:numPr>
          <w:ilvl w:val="0"/>
          <w:numId w:val="53"/>
        </w:numPr>
        <w:spacing w:after="0" w:line="360" w:lineRule="auto"/>
        <w:rPr>
          <w:ins w:id="604" w:author="Orla" w:date="2018-03-13T09:07:00Z"/>
          <w:rFonts w:ascii="Calibri" w:hAnsi="Calibri" w:cs="Calibri"/>
        </w:rPr>
        <w:pPrChange w:id="605" w:author="User" w:date="2018-10-03T10:42:00Z">
          <w:pPr>
            <w:pStyle w:val="ListParagraph"/>
            <w:numPr>
              <w:numId w:val="11"/>
            </w:numPr>
            <w:spacing w:after="0" w:line="360" w:lineRule="auto"/>
            <w:ind w:left="426" w:hanging="426"/>
          </w:pPr>
        </w:pPrChange>
      </w:pPr>
      <w:ins w:id="606" w:author="Orla" w:date="2018-03-13T09:07:00Z">
        <w:r>
          <w:rPr>
            <w:rFonts w:ascii="Calibri" w:hAnsi="Calibri" w:cs="Calibri"/>
          </w:rPr>
          <w:t>A</w:t>
        </w:r>
        <w:r w:rsidRPr="00D27FE2">
          <w:rPr>
            <w:rFonts w:ascii="Calibri" w:hAnsi="Calibri" w:cs="Calibri"/>
          </w:rPr>
          <w:t xml:space="preserve">dvise </w:t>
        </w:r>
        <w:r>
          <w:rPr>
            <w:rFonts w:ascii="Calibri" w:hAnsi="Calibri" w:cs="Calibri"/>
          </w:rPr>
          <w:t>Roscommon</w:t>
        </w:r>
        <w:r w:rsidRPr="00D27FE2">
          <w:rPr>
            <w:rFonts w:ascii="Calibri" w:hAnsi="Calibri" w:cs="Calibri"/>
          </w:rPr>
          <w:t xml:space="preserve"> PPN of issues which require a response, formulation of policy or other action.</w:t>
        </w:r>
      </w:ins>
    </w:p>
    <w:p w:rsidR="00815529" w:rsidRPr="00D27FE2" w:rsidRDefault="00815529">
      <w:pPr>
        <w:pStyle w:val="ListParagraph"/>
        <w:numPr>
          <w:ilvl w:val="0"/>
          <w:numId w:val="53"/>
        </w:numPr>
        <w:spacing w:line="360" w:lineRule="auto"/>
        <w:rPr>
          <w:ins w:id="607" w:author="Orla" w:date="2018-03-13T09:07:00Z"/>
          <w:rFonts w:ascii="Calibri" w:hAnsi="Calibri" w:cs="Calibri"/>
        </w:rPr>
        <w:pPrChange w:id="608" w:author="User" w:date="2018-10-03T10:42:00Z">
          <w:pPr>
            <w:pStyle w:val="ListParagraph"/>
            <w:numPr>
              <w:numId w:val="11"/>
            </w:numPr>
            <w:spacing w:line="360" w:lineRule="auto"/>
            <w:ind w:left="426" w:hanging="426"/>
          </w:pPr>
        </w:pPrChange>
      </w:pPr>
      <w:ins w:id="609" w:author="Orla" w:date="2018-03-13T09:07:00Z">
        <w:r>
          <w:rPr>
            <w:rFonts w:ascii="Calibri" w:hAnsi="Calibri" w:cs="Calibri"/>
          </w:rPr>
          <w:t>R</w:t>
        </w:r>
        <w:r w:rsidRPr="00D27FE2">
          <w:rPr>
            <w:rFonts w:ascii="Calibri" w:hAnsi="Calibri" w:cs="Calibri"/>
          </w:rPr>
          <w:t xml:space="preserve">eceive instructions from </w:t>
        </w:r>
        <w:r>
          <w:rPr>
            <w:rFonts w:ascii="Calibri" w:hAnsi="Calibri" w:cs="Calibri"/>
          </w:rPr>
          <w:t>Roscommon</w:t>
        </w:r>
        <w:r w:rsidRPr="00D27FE2">
          <w:rPr>
            <w:rFonts w:ascii="Calibri" w:hAnsi="Calibri" w:cs="Calibri"/>
          </w:rPr>
          <w:t xml:space="preserve"> Public Participation Network through a linkage</w:t>
        </w:r>
        <w:r>
          <w:rPr>
            <w:rFonts w:ascii="Calibri" w:hAnsi="Calibri" w:cs="Calibri"/>
          </w:rPr>
          <w:t>/special interest</w:t>
        </w:r>
        <w:r w:rsidRPr="00D27FE2">
          <w:rPr>
            <w:rFonts w:ascii="Calibri" w:hAnsi="Calibri" w:cs="Calibri"/>
          </w:rPr>
          <w:t xml:space="preserve"> group</w:t>
        </w:r>
        <w:r>
          <w:rPr>
            <w:rFonts w:ascii="Calibri" w:hAnsi="Calibri" w:cs="Calibri"/>
          </w:rPr>
          <w:t xml:space="preserve"> on matters to bring forward to the </w:t>
        </w:r>
        <w:r w:rsidRPr="00D27FE2">
          <w:rPr>
            <w:rFonts w:ascii="Calibri" w:hAnsi="Calibri" w:cs="Calibri"/>
          </w:rPr>
          <w:t>relevant body that he/she is to sit on</w:t>
        </w:r>
        <w:r>
          <w:rPr>
            <w:rFonts w:ascii="Calibri" w:hAnsi="Calibri" w:cs="Calibri"/>
          </w:rPr>
          <w:t xml:space="preserve">. </w:t>
        </w:r>
      </w:ins>
    </w:p>
    <w:p w:rsidR="00815529" w:rsidRDefault="002E08ED" w:rsidP="001C0E97">
      <w:pPr>
        <w:spacing w:line="360" w:lineRule="auto"/>
        <w:rPr>
          <w:ins w:id="610" w:author="User" w:date="2018-10-03T11:17:00Z"/>
          <w:rFonts w:ascii="Times New Roman" w:hAnsi="Times New Roman" w:cs="Times New Roman"/>
          <w:sz w:val="24"/>
          <w:szCs w:val="24"/>
        </w:rPr>
      </w:pPr>
      <w:r w:rsidRPr="001C0E97">
        <w:rPr>
          <w:rFonts w:ascii="Times New Roman" w:hAnsi="Times New Roman" w:cs="Times New Roman"/>
          <w:sz w:val="24"/>
          <w:szCs w:val="24"/>
          <w:rPrChange w:id="611" w:author="User" w:date="2018-10-03T10:13:00Z">
            <w:rPr/>
          </w:rPrChange>
        </w:rPr>
        <w:t xml:space="preserve">No community representative may sit on more than one committee in addition to the Secretariat </w:t>
      </w:r>
      <w:del w:id="612" w:author="Orla" w:date="2018-03-13T09:08:00Z">
        <w:r w:rsidRPr="001C0E97" w:rsidDel="00815529">
          <w:rPr>
            <w:rFonts w:ascii="Times New Roman" w:hAnsi="Times New Roman" w:cs="Times New Roman"/>
            <w:sz w:val="24"/>
            <w:szCs w:val="24"/>
            <w:rPrChange w:id="613" w:author="User" w:date="2018-10-03T10:13:00Z">
              <w:rPr/>
            </w:rPrChange>
          </w:rPr>
          <w:delText xml:space="preserve">in order to provide linkage between the various committees and Secretariat. </w:delText>
        </w:r>
      </w:del>
      <w:ins w:id="614" w:author="Orla" w:date="2018-03-13T09:08:00Z">
        <w:del w:id="615" w:author="User" w:date="2018-10-03T10:13:00Z">
          <w:r w:rsidR="00815529" w:rsidRPr="001C0E97" w:rsidDel="001C0E97">
            <w:rPr>
              <w:rFonts w:ascii="Calibri" w:hAnsi="Calibri" w:cs="Calibri"/>
              <w:rPrChange w:id="616" w:author="User" w:date="2018-10-03T10:13:00Z">
                <w:rPr/>
              </w:rPrChange>
            </w:rPr>
            <w:delText>The election of representatives is 3 years in length and involves Roscommon PPN carrying out a nomination and voting procedure as follows:</w:delText>
          </w:r>
        </w:del>
      </w:ins>
    </w:p>
    <w:p w:rsidR="00574B0B" w:rsidRPr="001C0E97" w:rsidRDefault="00574B0B">
      <w:pPr>
        <w:spacing w:line="360" w:lineRule="auto"/>
        <w:rPr>
          <w:rFonts w:ascii="Calibri" w:hAnsi="Calibri" w:cs="Calibri"/>
          <w:rPrChange w:id="617" w:author="User" w:date="2018-10-03T10:13:00Z">
            <w:rPr/>
          </w:rPrChange>
        </w:rPr>
        <w:pPrChange w:id="618" w:author="User" w:date="2018-10-03T10:13:00Z">
          <w:pPr>
            <w:pStyle w:val="ListParagraph"/>
            <w:numPr>
              <w:numId w:val="11"/>
            </w:numPr>
            <w:spacing w:line="360" w:lineRule="auto"/>
            <w:ind w:hanging="360"/>
          </w:pPr>
        </w:pPrChange>
      </w:pPr>
      <w:ins w:id="619" w:author="User" w:date="2018-10-03T11:17:00Z">
        <w:r>
          <w:rPr>
            <w:rFonts w:ascii="Calibri" w:hAnsi="Calibri" w:cs="Calibri"/>
          </w:rPr>
          <w:t xml:space="preserve">The election of representatives is </w:t>
        </w:r>
      </w:ins>
      <w:ins w:id="620" w:author="User" w:date="2018-10-03T11:22:00Z">
        <w:r w:rsidR="00C67C58">
          <w:rPr>
            <w:rFonts w:ascii="Calibri" w:hAnsi="Calibri" w:cs="Calibri"/>
          </w:rPr>
          <w:t>three</w:t>
        </w:r>
      </w:ins>
      <w:ins w:id="621" w:author="User" w:date="2018-10-03T11:17:00Z">
        <w:r>
          <w:rPr>
            <w:rFonts w:ascii="Calibri" w:hAnsi="Calibri" w:cs="Calibri"/>
          </w:rPr>
          <w:t xml:space="preserve"> </w:t>
        </w:r>
      </w:ins>
      <w:ins w:id="622" w:author="User" w:date="2018-10-03T11:18:00Z">
        <w:r>
          <w:rPr>
            <w:rFonts w:ascii="Calibri" w:hAnsi="Calibri" w:cs="Calibri"/>
          </w:rPr>
          <w:t xml:space="preserve">years in length and involves Roscommon PPN carrying out a nomination and voting procedure as outlines above. The initial Secretariat group, due to the formation of the Roscommon PPN may </w:t>
        </w:r>
      </w:ins>
      <w:ins w:id="623" w:author="User" w:date="2018-10-03T11:19:00Z">
        <w:r>
          <w:rPr>
            <w:rFonts w:ascii="Calibri" w:hAnsi="Calibri" w:cs="Calibri"/>
          </w:rPr>
          <w:t xml:space="preserve">sit for longer than </w:t>
        </w:r>
      </w:ins>
      <w:ins w:id="624" w:author="User" w:date="2018-10-03T11:22:00Z">
        <w:r w:rsidR="00C67C58">
          <w:rPr>
            <w:rFonts w:ascii="Calibri" w:hAnsi="Calibri" w:cs="Calibri"/>
          </w:rPr>
          <w:t>three</w:t>
        </w:r>
      </w:ins>
      <w:ins w:id="625" w:author="User" w:date="2018-10-03T11:19:00Z">
        <w:r>
          <w:rPr>
            <w:rFonts w:ascii="Calibri" w:hAnsi="Calibri" w:cs="Calibri"/>
          </w:rPr>
          <w:t xml:space="preserve"> years. The first round of elections to be held in June 2019 will include</w:t>
        </w:r>
      </w:ins>
      <w:ins w:id="626" w:author="User" w:date="2018-10-03T11:22:00Z">
        <w:r w:rsidR="00C67C58">
          <w:rPr>
            <w:rFonts w:ascii="Calibri" w:hAnsi="Calibri" w:cs="Calibri"/>
          </w:rPr>
          <w:t xml:space="preserve"> three </w:t>
        </w:r>
      </w:ins>
      <w:ins w:id="627" w:author="User" w:date="2018-10-03T11:19:00Z">
        <w:r>
          <w:rPr>
            <w:rFonts w:ascii="Calibri" w:hAnsi="Calibri" w:cs="Calibri"/>
          </w:rPr>
          <w:t xml:space="preserve">of the original members stepping down. Thereafter an additional </w:t>
        </w:r>
      </w:ins>
      <w:ins w:id="628" w:author="User" w:date="2018-10-03T11:22:00Z">
        <w:r w:rsidR="00C67C58">
          <w:rPr>
            <w:rFonts w:ascii="Calibri" w:hAnsi="Calibri" w:cs="Calibri"/>
          </w:rPr>
          <w:t>three</w:t>
        </w:r>
      </w:ins>
      <w:ins w:id="629" w:author="User" w:date="2018-10-03T11:19:00Z">
        <w:r>
          <w:rPr>
            <w:rFonts w:ascii="Calibri" w:hAnsi="Calibri" w:cs="Calibri"/>
          </w:rPr>
          <w:t xml:space="preserve"> members of the original group will </w:t>
        </w:r>
      </w:ins>
      <w:ins w:id="630" w:author="User" w:date="2018-10-03T11:20:00Z">
        <w:r>
          <w:rPr>
            <w:rFonts w:ascii="Calibri" w:hAnsi="Calibri" w:cs="Calibri"/>
          </w:rPr>
          <w:t xml:space="preserve">stand down in 2020 and so on after </w:t>
        </w:r>
      </w:ins>
      <w:ins w:id="631" w:author="User" w:date="2018-10-03T11:22:00Z">
        <w:r w:rsidR="00C67C58">
          <w:rPr>
            <w:rFonts w:ascii="Calibri" w:hAnsi="Calibri" w:cs="Calibri"/>
          </w:rPr>
          <w:t>three</w:t>
        </w:r>
      </w:ins>
      <w:ins w:id="632" w:author="User" w:date="2018-10-03T11:20:00Z">
        <w:r>
          <w:rPr>
            <w:rFonts w:ascii="Calibri" w:hAnsi="Calibri" w:cs="Calibri"/>
          </w:rPr>
          <w:t xml:space="preserve"> years of service. </w:t>
        </w:r>
      </w:ins>
    </w:p>
    <w:p w:rsidR="002E08ED" w:rsidRPr="00A16136" w:rsidRDefault="002E08ED" w:rsidP="000D3194">
      <w:pPr>
        <w:spacing w:line="360" w:lineRule="auto"/>
        <w:rPr>
          <w:rFonts w:ascii="Times New Roman" w:hAnsi="Times New Roman" w:cs="Times New Roman"/>
          <w:b/>
          <w:color w:val="0070C0"/>
          <w:sz w:val="24"/>
          <w:szCs w:val="24"/>
        </w:rPr>
      </w:pPr>
      <w:r w:rsidRPr="00A16136">
        <w:rPr>
          <w:rFonts w:ascii="Times New Roman" w:hAnsi="Times New Roman" w:cs="Times New Roman"/>
          <w:b/>
          <w:color w:val="0070C0"/>
          <w:sz w:val="24"/>
          <w:szCs w:val="24"/>
        </w:rPr>
        <w:t>Nominations Procedure</w:t>
      </w:r>
    </w:p>
    <w:p w:rsidR="00815529" w:rsidRPr="00D27FE2" w:rsidRDefault="002E08ED">
      <w:pPr>
        <w:pStyle w:val="ListParagraph"/>
        <w:numPr>
          <w:ilvl w:val="0"/>
          <w:numId w:val="54"/>
        </w:numPr>
        <w:spacing w:line="360" w:lineRule="auto"/>
        <w:rPr>
          <w:ins w:id="633" w:author="Orla" w:date="2018-03-13T09:09:00Z"/>
          <w:rFonts w:ascii="Calibri" w:hAnsi="Calibri" w:cs="Calibri"/>
        </w:rPr>
        <w:pPrChange w:id="634" w:author="User" w:date="2018-10-03T10:42:00Z">
          <w:pPr>
            <w:pStyle w:val="ListParagraph"/>
            <w:numPr>
              <w:numId w:val="12"/>
            </w:numPr>
            <w:spacing w:line="360" w:lineRule="auto"/>
            <w:ind w:left="284" w:hanging="284"/>
          </w:pPr>
        </w:pPrChange>
      </w:pPr>
      <w:del w:id="635" w:author="Orla" w:date="2018-03-13T09:09:00Z">
        <w:r w:rsidRPr="00322884" w:rsidDel="00815529">
          <w:rPr>
            <w:rFonts w:ascii="Times New Roman" w:hAnsi="Times New Roman" w:cs="Times New Roman"/>
            <w:sz w:val="24"/>
            <w:szCs w:val="24"/>
          </w:rPr>
          <w:delText>Registered groups will be invited to participate</w:delText>
        </w:r>
      </w:del>
      <w:ins w:id="636" w:author="Orla" w:date="2018-03-13T09:09:00Z">
        <w:r w:rsidR="00815529">
          <w:rPr>
            <w:rFonts w:ascii="Times New Roman" w:hAnsi="Times New Roman" w:cs="Times New Roman"/>
            <w:sz w:val="24"/>
            <w:szCs w:val="24"/>
          </w:rPr>
          <w:t xml:space="preserve"> </w:t>
        </w:r>
        <w:r w:rsidR="00815529" w:rsidRPr="00D27FE2">
          <w:rPr>
            <w:rFonts w:ascii="Calibri" w:hAnsi="Calibri" w:cs="Calibri"/>
          </w:rPr>
          <w:t xml:space="preserve">Registered groups will be invited to </w:t>
        </w:r>
        <w:r w:rsidR="00815529">
          <w:rPr>
            <w:rFonts w:ascii="Calibri" w:hAnsi="Calibri" w:cs="Calibri"/>
          </w:rPr>
          <w:t xml:space="preserve">nominate to the </w:t>
        </w:r>
        <w:r w:rsidR="00815529" w:rsidRPr="00D27FE2">
          <w:rPr>
            <w:rFonts w:ascii="Calibri" w:hAnsi="Calibri" w:cs="Calibri"/>
          </w:rPr>
          <w:t>relevant body</w:t>
        </w:r>
        <w:r w:rsidR="00815529">
          <w:rPr>
            <w:rFonts w:ascii="Calibri" w:hAnsi="Calibri" w:cs="Calibri"/>
          </w:rPr>
          <w:t xml:space="preserve">/committee once a need arises.  </w:t>
        </w:r>
      </w:ins>
    </w:p>
    <w:p w:rsidR="001C0E97" w:rsidRDefault="001C0E97">
      <w:pPr>
        <w:pStyle w:val="ListParagraph"/>
        <w:numPr>
          <w:ilvl w:val="0"/>
          <w:numId w:val="54"/>
        </w:numPr>
        <w:spacing w:line="360" w:lineRule="auto"/>
        <w:rPr>
          <w:ins w:id="637" w:author="User" w:date="2018-10-05T14:19:00Z"/>
          <w:rFonts w:ascii="Times New Roman" w:hAnsi="Times New Roman" w:cs="Times New Roman"/>
          <w:sz w:val="24"/>
          <w:szCs w:val="24"/>
        </w:rPr>
      </w:pPr>
      <w:moveToRangeStart w:id="638" w:author="User" w:date="2018-10-03T10:14:00Z" w:name="move526324995"/>
      <w:moveTo w:id="639" w:author="User" w:date="2018-10-03T10:14:00Z">
        <w:r w:rsidRPr="00322884">
          <w:rPr>
            <w:rFonts w:ascii="Times New Roman" w:hAnsi="Times New Roman" w:cs="Times New Roman"/>
            <w:sz w:val="24"/>
            <w:szCs w:val="24"/>
          </w:rPr>
          <w:t>PPN regi</w:t>
        </w:r>
        <w:r>
          <w:rPr>
            <w:rFonts w:ascii="Times New Roman" w:hAnsi="Times New Roman" w:cs="Times New Roman"/>
            <w:sz w:val="24"/>
            <w:szCs w:val="24"/>
          </w:rPr>
          <w:t>stered groups should be given fourteen</w:t>
        </w:r>
        <w:r w:rsidRPr="00322884">
          <w:rPr>
            <w:rFonts w:ascii="Times New Roman" w:hAnsi="Times New Roman" w:cs="Times New Roman"/>
            <w:sz w:val="24"/>
            <w:szCs w:val="24"/>
          </w:rPr>
          <w:t xml:space="preserve"> </w:t>
        </w:r>
        <w:r>
          <w:rPr>
            <w:rFonts w:ascii="Times New Roman" w:hAnsi="Times New Roman" w:cs="Times New Roman"/>
            <w:sz w:val="24"/>
            <w:szCs w:val="24"/>
          </w:rPr>
          <w:t>days’</w:t>
        </w:r>
        <w:r w:rsidRPr="00322884">
          <w:rPr>
            <w:rFonts w:ascii="Times New Roman" w:hAnsi="Times New Roman" w:cs="Times New Roman"/>
            <w:sz w:val="24"/>
            <w:szCs w:val="24"/>
          </w:rPr>
          <w:t xml:space="preserve"> notice of a nomination and election process</w:t>
        </w:r>
      </w:moveTo>
    </w:p>
    <w:p w:rsidR="000220A9" w:rsidRPr="00322884" w:rsidRDefault="000220A9">
      <w:pPr>
        <w:pStyle w:val="ListParagraph"/>
        <w:numPr>
          <w:ilvl w:val="0"/>
          <w:numId w:val="54"/>
        </w:numPr>
        <w:spacing w:line="360" w:lineRule="auto"/>
        <w:rPr>
          <w:moveTo w:id="640" w:author="User" w:date="2018-10-03T10:14:00Z"/>
          <w:rFonts w:ascii="Times New Roman" w:hAnsi="Times New Roman" w:cs="Times New Roman"/>
          <w:sz w:val="24"/>
          <w:szCs w:val="24"/>
        </w:rPr>
        <w:pPrChange w:id="641" w:author="User" w:date="2018-10-03T10:42:00Z">
          <w:pPr>
            <w:pStyle w:val="ListParagraph"/>
            <w:numPr>
              <w:numId w:val="12"/>
            </w:numPr>
            <w:spacing w:line="360" w:lineRule="auto"/>
            <w:ind w:hanging="360"/>
          </w:pPr>
        </w:pPrChange>
      </w:pPr>
      <w:ins w:id="642" w:author="User" w:date="2018-10-05T14:19:00Z">
        <w:r>
          <w:rPr>
            <w:rFonts w:ascii="Times New Roman" w:hAnsi="Times New Roman" w:cs="Times New Roman"/>
            <w:sz w:val="24"/>
            <w:szCs w:val="24"/>
          </w:rPr>
          <w:t>Roscommon PPN promotes equality and diversity in its membership and election processes</w:t>
        </w:r>
      </w:ins>
    </w:p>
    <w:moveToRangeEnd w:id="638"/>
    <w:p w:rsidR="002E08ED" w:rsidRPr="001C0E97" w:rsidDel="00815529" w:rsidRDefault="002E08ED">
      <w:pPr>
        <w:spacing w:line="360" w:lineRule="auto"/>
        <w:ind w:left="360"/>
        <w:rPr>
          <w:del w:id="643" w:author="Orla" w:date="2018-03-13T09:09:00Z"/>
          <w:rFonts w:ascii="Times New Roman" w:hAnsi="Times New Roman" w:cs="Times New Roman"/>
          <w:sz w:val="24"/>
          <w:szCs w:val="24"/>
          <w:rPrChange w:id="644" w:author="User" w:date="2018-10-03T10:14:00Z">
            <w:rPr>
              <w:del w:id="645" w:author="Orla" w:date="2018-03-13T09:09:00Z"/>
            </w:rPr>
          </w:rPrChange>
        </w:rPr>
        <w:pPrChange w:id="646" w:author="User" w:date="2018-10-03T10:14:00Z">
          <w:pPr>
            <w:pStyle w:val="ListParagraph"/>
            <w:numPr>
              <w:numId w:val="12"/>
            </w:numPr>
            <w:spacing w:line="360" w:lineRule="auto"/>
            <w:ind w:hanging="360"/>
          </w:pPr>
        </w:pPrChange>
      </w:pPr>
    </w:p>
    <w:p w:rsidR="002E08ED" w:rsidRPr="00322884" w:rsidDel="001C0E97" w:rsidRDefault="002E08ED">
      <w:pPr>
        <w:ind w:left="360"/>
        <w:rPr>
          <w:moveFrom w:id="647" w:author="User" w:date="2018-10-03T10:14:00Z"/>
        </w:rPr>
        <w:pPrChange w:id="648" w:author="User" w:date="2018-10-03T10:14:00Z">
          <w:pPr>
            <w:pStyle w:val="ListParagraph"/>
            <w:numPr>
              <w:numId w:val="12"/>
            </w:numPr>
            <w:spacing w:line="360" w:lineRule="auto"/>
            <w:ind w:hanging="360"/>
          </w:pPr>
        </w:pPrChange>
      </w:pPr>
      <w:moveFromRangeStart w:id="649" w:author="User" w:date="2018-10-03T10:14:00Z" w:name="move526324995"/>
      <w:moveFrom w:id="650" w:author="User" w:date="2018-10-03T10:14:00Z">
        <w:r w:rsidRPr="00322884" w:rsidDel="001C0E97">
          <w:t>PPN regi</w:t>
        </w:r>
        <w:r w:rsidR="00907084" w:rsidDel="001C0E97">
          <w:t>stered groups should be given fourteen</w:t>
        </w:r>
        <w:r w:rsidRPr="00322884" w:rsidDel="001C0E97">
          <w:t xml:space="preserve"> </w:t>
        </w:r>
        <w:r w:rsidR="00907084" w:rsidDel="001C0E97">
          <w:t>days’</w:t>
        </w:r>
        <w:r w:rsidR="00907084" w:rsidRPr="00322884" w:rsidDel="001C0E97">
          <w:t xml:space="preserve"> notice</w:t>
        </w:r>
        <w:r w:rsidRPr="00322884" w:rsidDel="001C0E97">
          <w:t xml:space="preserve"> of a nomination and election process</w:t>
        </w:r>
      </w:moveFrom>
    </w:p>
    <w:moveFromRangeEnd w:id="649"/>
    <w:p w:rsidR="002E08ED" w:rsidRPr="00322884" w:rsidRDefault="00700E68">
      <w:pPr>
        <w:pStyle w:val="ListParagraph"/>
        <w:numPr>
          <w:ilvl w:val="0"/>
          <w:numId w:val="54"/>
        </w:numPr>
        <w:spacing w:line="360" w:lineRule="auto"/>
        <w:rPr>
          <w:rFonts w:ascii="Times New Roman" w:hAnsi="Times New Roman" w:cs="Times New Roman"/>
          <w:sz w:val="24"/>
          <w:szCs w:val="24"/>
        </w:rPr>
        <w:pPrChange w:id="651" w:author="User" w:date="2018-10-03T10:42:00Z">
          <w:pPr>
            <w:pStyle w:val="ListParagraph"/>
            <w:numPr>
              <w:numId w:val="12"/>
            </w:numPr>
            <w:spacing w:line="360" w:lineRule="auto"/>
            <w:ind w:hanging="360"/>
          </w:pPr>
        </w:pPrChange>
      </w:pPr>
      <w:r w:rsidRPr="00322884">
        <w:rPr>
          <w:rFonts w:ascii="Times New Roman" w:hAnsi="Times New Roman" w:cs="Times New Roman"/>
          <w:sz w:val="24"/>
          <w:szCs w:val="24"/>
        </w:rPr>
        <w:t xml:space="preserve">For the purpose of the election of the Secretariat, each member group is entitled to nominate </w:t>
      </w:r>
      <w:ins w:id="652" w:author="User" w:date="2018-10-03T11:21:00Z">
        <w:r w:rsidR="00C67C58">
          <w:rPr>
            <w:rFonts w:ascii="Times New Roman" w:hAnsi="Times New Roman" w:cs="Times New Roman"/>
            <w:sz w:val="24"/>
            <w:szCs w:val="24"/>
          </w:rPr>
          <w:t>two</w:t>
        </w:r>
      </w:ins>
      <w:del w:id="653" w:author="User" w:date="2018-10-03T11:21:00Z">
        <w:r w:rsidRPr="00322884" w:rsidDel="00C67C58">
          <w:rPr>
            <w:rFonts w:ascii="Times New Roman" w:hAnsi="Times New Roman" w:cs="Times New Roman"/>
            <w:sz w:val="24"/>
            <w:szCs w:val="24"/>
          </w:rPr>
          <w:delText>one</w:delText>
        </w:r>
      </w:del>
      <w:r w:rsidRPr="00322884">
        <w:rPr>
          <w:rFonts w:ascii="Times New Roman" w:hAnsi="Times New Roman" w:cs="Times New Roman"/>
          <w:sz w:val="24"/>
          <w:szCs w:val="24"/>
        </w:rPr>
        <w:t xml:space="preserve"> </w:t>
      </w:r>
      <w:ins w:id="654" w:author="User" w:date="2018-10-03T11:21:00Z">
        <w:r w:rsidR="00C67C58">
          <w:rPr>
            <w:rFonts w:ascii="Times New Roman" w:hAnsi="Times New Roman" w:cs="Times New Roman"/>
            <w:sz w:val="24"/>
            <w:szCs w:val="24"/>
          </w:rPr>
          <w:t>people, one male and one female</w:t>
        </w:r>
      </w:ins>
      <w:del w:id="655" w:author="User" w:date="2018-10-03T11:21:00Z">
        <w:r w:rsidRPr="00322884" w:rsidDel="00C67C58">
          <w:rPr>
            <w:rFonts w:ascii="Times New Roman" w:hAnsi="Times New Roman" w:cs="Times New Roman"/>
            <w:sz w:val="24"/>
            <w:szCs w:val="24"/>
          </w:rPr>
          <w:delText>person</w:delText>
        </w:r>
      </w:del>
      <w:r w:rsidRPr="00322884">
        <w:rPr>
          <w:rFonts w:ascii="Times New Roman" w:hAnsi="Times New Roman" w:cs="Times New Roman"/>
          <w:sz w:val="24"/>
          <w:szCs w:val="24"/>
        </w:rPr>
        <w:t xml:space="preserve"> for their municipal district </w:t>
      </w:r>
      <w:r w:rsidR="000D3194">
        <w:rPr>
          <w:rFonts w:ascii="Times New Roman" w:hAnsi="Times New Roman" w:cs="Times New Roman"/>
          <w:sz w:val="24"/>
          <w:szCs w:val="24"/>
        </w:rPr>
        <w:t xml:space="preserve">rep </w:t>
      </w:r>
      <w:r w:rsidRPr="00322884">
        <w:rPr>
          <w:rFonts w:ascii="Times New Roman" w:hAnsi="Times New Roman" w:cs="Times New Roman"/>
          <w:sz w:val="24"/>
          <w:szCs w:val="24"/>
        </w:rPr>
        <w:t xml:space="preserve">and </w:t>
      </w:r>
      <w:ins w:id="656" w:author="User" w:date="2018-10-03T11:21:00Z">
        <w:r w:rsidR="00C67C58">
          <w:rPr>
            <w:rFonts w:ascii="Times New Roman" w:hAnsi="Times New Roman" w:cs="Times New Roman"/>
            <w:sz w:val="24"/>
            <w:szCs w:val="24"/>
          </w:rPr>
          <w:t xml:space="preserve">two people, one male and one female </w:t>
        </w:r>
      </w:ins>
      <w:del w:id="657" w:author="User" w:date="2018-10-03T11:21:00Z">
        <w:r w:rsidRPr="00322884" w:rsidDel="00C67C58">
          <w:rPr>
            <w:rFonts w:ascii="Times New Roman" w:hAnsi="Times New Roman" w:cs="Times New Roman"/>
            <w:sz w:val="24"/>
            <w:szCs w:val="24"/>
          </w:rPr>
          <w:delText>one perso</w:delText>
        </w:r>
      </w:del>
      <w:del w:id="658" w:author="User" w:date="2018-10-03T11:22:00Z">
        <w:r w:rsidRPr="00322884" w:rsidDel="00C67C58">
          <w:rPr>
            <w:rFonts w:ascii="Times New Roman" w:hAnsi="Times New Roman" w:cs="Times New Roman"/>
            <w:sz w:val="24"/>
            <w:szCs w:val="24"/>
          </w:rPr>
          <w:delText>n</w:delText>
        </w:r>
      </w:del>
      <w:r w:rsidRPr="00322884">
        <w:rPr>
          <w:rFonts w:ascii="Times New Roman" w:hAnsi="Times New Roman" w:cs="Times New Roman"/>
          <w:sz w:val="24"/>
          <w:szCs w:val="24"/>
        </w:rPr>
        <w:t xml:space="preserve"> for their electoral college</w:t>
      </w:r>
      <w:r w:rsidR="000D3194">
        <w:rPr>
          <w:rFonts w:ascii="Times New Roman" w:hAnsi="Times New Roman" w:cs="Times New Roman"/>
          <w:sz w:val="24"/>
          <w:szCs w:val="24"/>
        </w:rPr>
        <w:t xml:space="preserve"> rep</w:t>
      </w:r>
    </w:p>
    <w:p w:rsidR="00700E68" w:rsidRPr="00322884" w:rsidRDefault="00700E68">
      <w:pPr>
        <w:pStyle w:val="ListParagraph"/>
        <w:numPr>
          <w:ilvl w:val="0"/>
          <w:numId w:val="54"/>
        </w:numPr>
        <w:spacing w:line="360" w:lineRule="auto"/>
        <w:rPr>
          <w:rFonts w:ascii="Times New Roman" w:hAnsi="Times New Roman" w:cs="Times New Roman"/>
          <w:sz w:val="24"/>
          <w:szCs w:val="24"/>
        </w:rPr>
        <w:pPrChange w:id="659" w:author="User" w:date="2018-10-03T10:42:00Z">
          <w:pPr>
            <w:pStyle w:val="ListParagraph"/>
            <w:numPr>
              <w:numId w:val="12"/>
            </w:numPr>
            <w:spacing w:line="360" w:lineRule="auto"/>
            <w:ind w:hanging="360"/>
          </w:pPr>
        </w:pPrChange>
      </w:pPr>
      <w:r w:rsidRPr="00322884">
        <w:rPr>
          <w:rFonts w:ascii="Times New Roman" w:hAnsi="Times New Roman" w:cs="Times New Roman"/>
          <w:sz w:val="24"/>
          <w:szCs w:val="24"/>
        </w:rPr>
        <w:t>Nomination papers will be sent to each membership group, to the email or address indicated on the PPN registration form</w:t>
      </w:r>
    </w:p>
    <w:p w:rsidR="00700E68" w:rsidRPr="00322884" w:rsidRDefault="00700E68">
      <w:pPr>
        <w:pStyle w:val="ListParagraph"/>
        <w:numPr>
          <w:ilvl w:val="0"/>
          <w:numId w:val="54"/>
        </w:numPr>
        <w:spacing w:line="360" w:lineRule="auto"/>
        <w:rPr>
          <w:rFonts w:ascii="Times New Roman" w:hAnsi="Times New Roman" w:cs="Times New Roman"/>
          <w:sz w:val="24"/>
          <w:szCs w:val="24"/>
        </w:rPr>
        <w:pPrChange w:id="660" w:author="User" w:date="2018-10-03T10:42:00Z">
          <w:pPr>
            <w:pStyle w:val="ListParagraph"/>
            <w:numPr>
              <w:numId w:val="12"/>
            </w:numPr>
            <w:spacing w:line="360" w:lineRule="auto"/>
            <w:ind w:hanging="360"/>
          </w:pPr>
        </w:pPrChange>
      </w:pPr>
      <w:r w:rsidRPr="00322884">
        <w:rPr>
          <w:rFonts w:ascii="Times New Roman" w:hAnsi="Times New Roman" w:cs="Times New Roman"/>
          <w:sz w:val="24"/>
          <w:szCs w:val="24"/>
        </w:rPr>
        <w:t xml:space="preserve">In the case of groups who are affiliated to County wide governing bodies which are also registered with Linkage Groups, only the County wide governing body will be eligible to nominate and vote in Linkage Group elections (e.g. large organisations with several local branches or clubs e.g. GAA or </w:t>
      </w:r>
      <w:proofErr w:type="spellStart"/>
      <w:r w:rsidRPr="00322884">
        <w:rPr>
          <w:rFonts w:ascii="Times New Roman" w:hAnsi="Times New Roman" w:cs="Times New Roman"/>
          <w:sz w:val="24"/>
          <w:szCs w:val="24"/>
        </w:rPr>
        <w:t>Foroige</w:t>
      </w:r>
      <w:proofErr w:type="spellEnd"/>
      <w:r w:rsidRPr="00322884">
        <w:rPr>
          <w:rFonts w:ascii="Times New Roman" w:hAnsi="Times New Roman" w:cs="Times New Roman"/>
          <w:sz w:val="24"/>
          <w:szCs w:val="24"/>
        </w:rPr>
        <w:t xml:space="preserve"> have only one vote. Clubs or branches can vote in Linkage Groups where the County governing structure has not registered).</w:t>
      </w:r>
    </w:p>
    <w:p w:rsidR="00322884" w:rsidRPr="00322884" w:rsidRDefault="00700E68">
      <w:pPr>
        <w:pStyle w:val="ListParagraph"/>
        <w:numPr>
          <w:ilvl w:val="0"/>
          <w:numId w:val="54"/>
        </w:numPr>
        <w:spacing w:line="360" w:lineRule="auto"/>
        <w:rPr>
          <w:rFonts w:ascii="Times New Roman" w:hAnsi="Times New Roman" w:cs="Times New Roman"/>
          <w:sz w:val="24"/>
          <w:szCs w:val="24"/>
        </w:rPr>
        <w:pPrChange w:id="661" w:author="User" w:date="2018-10-03T10:42:00Z">
          <w:pPr>
            <w:pStyle w:val="ListParagraph"/>
            <w:numPr>
              <w:numId w:val="12"/>
            </w:numPr>
            <w:spacing w:line="360" w:lineRule="auto"/>
            <w:ind w:hanging="360"/>
          </w:pPr>
        </w:pPrChange>
      </w:pPr>
      <w:r w:rsidRPr="00322884">
        <w:rPr>
          <w:rFonts w:ascii="Times New Roman" w:hAnsi="Times New Roman" w:cs="Times New Roman"/>
          <w:sz w:val="24"/>
          <w:szCs w:val="24"/>
        </w:rPr>
        <w:t>Nomination forms must be fully completed, by an officer of the nominating group to be eligible for inclusion in the election</w:t>
      </w:r>
    </w:p>
    <w:p w:rsidR="001C0E97" w:rsidRDefault="00322884">
      <w:pPr>
        <w:pStyle w:val="ListParagraph"/>
        <w:numPr>
          <w:ilvl w:val="0"/>
          <w:numId w:val="54"/>
        </w:numPr>
        <w:spacing w:line="360" w:lineRule="auto"/>
        <w:rPr>
          <w:ins w:id="662" w:author="User" w:date="2018-10-03T10:15:00Z"/>
          <w:rFonts w:ascii="Times New Roman" w:hAnsi="Times New Roman" w:cs="Times New Roman"/>
          <w:sz w:val="24"/>
          <w:szCs w:val="24"/>
        </w:rPr>
        <w:pPrChange w:id="663" w:author="User" w:date="2018-10-03T10:42:00Z">
          <w:pPr>
            <w:pStyle w:val="ListParagraph"/>
            <w:numPr>
              <w:numId w:val="12"/>
            </w:numPr>
            <w:spacing w:line="360" w:lineRule="auto"/>
            <w:ind w:hanging="360"/>
          </w:pPr>
        </w:pPrChange>
      </w:pPr>
      <w:r w:rsidRPr="00322884">
        <w:rPr>
          <w:rFonts w:ascii="Times New Roman" w:hAnsi="Times New Roman" w:cs="Times New Roman"/>
          <w:sz w:val="24"/>
          <w:szCs w:val="24"/>
        </w:rPr>
        <w:t xml:space="preserve">Where the same person is nominated for the Electoral college and a Municipal District, they will be asked to identify which position they prefer. </w:t>
      </w:r>
    </w:p>
    <w:p w:rsidR="00700E68" w:rsidRDefault="00322884">
      <w:pPr>
        <w:pStyle w:val="ListParagraph"/>
        <w:numPr>
          <w:ilvl w:val="0"/>
          <w:numId w:val="54"/>
        </w:numPr>
        <w:spacing w:line="360" w:lineRule="auto"/>
        <w:rPr>
          <w:ins w:id="664" w:author="Orla" w:date="2018-03-13T09:10:00Z"/>
          <w:rFonts w:ascii="Times New Roman" w:hAnsi="Times New Roman" w:cs="Times New Roman"/>
          <w:sz w:val="24"/>
          <w:szCs w:val="24"/>
        </w:rPr>
        <w:pPrChange w:id="665" w:author="User" w:date="2018-10-03T10:42:00Z">
          <w:pPr>
            <w:pStyle w:val="ListParagraph"/>
            <w:numPr>
              <w:numId w:val="12"/>
            </w:numPr>
            <w:spacing w:line="360" w:lineRule="auto"/>
            <w:ind w:hanging="360"/>
          </w:pPr>
        </w:pPrChange>
      </w:pPr>
      <w:r w:rsidRPr="00322884">
        <w:rPr>
          <w:rFonts w:ascii="Times New Roman" w:hAnsi="Times New Roman" w:cs="Times New Roman"/>
          <w:sz w:val="24"/>
          <w:szCs w:val="24"/>
        </w:rPr>
        <w:t>No candidate can contest two seats</w:t>
      </w:r>
      <w:r w:rsidR="00700E68" w:rsidRPr="00322884">
        <w:rPr>
          <w:rFonts w:ascii="Times New Roman" w:hAnsi="Times New Roman" w:cs="Times New Roman"/>
          <w:sz w:val="24"/>
          <w:szCs w:val="24"/>
        </w:rPr>
        <w:t xml:space="preserve"> </w:t>
      </w:r>
      <w:ins w:id="666" w:author="User" w:date="2018-10-03T10:15:00Z">
        <w:r w:rsidR="001C0E97">
          <w:rPr>
            <w:rFonts w:ascii="Times New Roman" w:hAnsi="Times New Roman" w:cs="Times New Roman"/>
            <w:sz w:val="24"/>
            <w:szCs w:val="24"/>
          </w:rPr>
          <w:t>i.e. Secretariat/Committee</w:t>
        </w:r>
      </w:ins>
    </w:p>
    <w:p w:rsidR="00815529" w:rsidRDefault="00815529">
      <w:pPr>
        <w:pStyle w:val="ListParagraph"/>
        <w:numPr>
          <w:ilvl w:val="0"/>
          <w:numId w:val="54"/>
        </w:numPr>
        <w:spacing w:after="0" w:line="360" w:lineRule="auto"/>
        <w:rPr>
          <w:ins w:id="667" w:author="Orla" w:date="2018-03-13T09:10:00Z"/>
          <w:rFonts w:ascii="Calibri" w:hAnsi="Calibri" w:cs="Calibri"/>
        </w:rPr>
        <w:pPrChange w:id="668" w:author="User" w:date="2018-10-03T10:42:00Z">
          <w:pPr>
            <w:pStyle w:val="ListParagraph"/>
            <w:numPr>
              <w:numId w:val="12"/>
            </w:numPr>
            <w:spacing w:after="0" w:line="360" w:lineRule="auto"/>
            <w:ind w:left="284" w:hanging="284"/>
          </w:pPr>
        </w:pPrChange>
      </w:pPr>
      <w:ins w:id="669" w:author="Orla" w:date="2018-03-13T09:10:00Z">
        <w:r w:rsidRPr="00D27FE2">
          <w:rPr>
            <w:rFonts w:ascii="Calibri" w:hAnsi="Calibri" w:cs="Calibri"/>
          </w:rPr>
          <w:t>When the number of nominations received exceeds the number of seats available a ballot will take place.</w:t>
        </w:r>
      </w:ins>
    </w:p>
    <w:p w:rsidR="00815529" w:rsidRDefault="00815529" w:rsidP="000D3194">
      <w:pPr>
        <w:pStyle w:val="ListParagraph"/>
        <w:numPr>
          <w:ilvl w:val="0"/>
          <w:numId w:val="12"/>
        </w:numPr>
        <w:spacing w:line="360" w:lineRule="auto"/>
        <w:rPr>
          <w:rFonts w:ascii="Times New Roman" w:hAnsi="Times New Roman" w:cs="Times New Roman"/>
          <w:sz w:val="24"/>
          <w:szCs w:val="24"/>
        </w:rPr>
      </w:pPr>
    </w:p>
    <w:p w:rsidR="00162F68" w:rsidRPr="002428A6" w:rsidRDefault="00162F68" w:rsidP="000D3194">
      <w:pPr>
        <w:spacing w:line="360" w:lineRule="auto"/>
        <w:rPr>
          <w:rFonts w:ascii="Times New Roman" w:hAnsi="Times New Roman" w:cs="Times New Roman"/>
          <w:b/>
          <w:color w:val="0070C0"/>
          <w:sz w:val="24"/>
          <w:szCs w:val="24"/>
        </w:rPr>
      </w:pPr>
      <w:r w:rsidRPr="002428A6">
        <w:rPr>
          <w:rFonts w:ascii="Times New Roman" w:hAnsi="Times New Roman" w:cs="Times New Roman"/>
          <w:b/>
          <w:color w:val="0070C0"/>
          <w:sz w:val="24"/>
          <w:szCs w:val="24"/>
        </w:rPr>
        <w:t>Voting</w:t>
      </w:r>
    </w:p>
    <w:p w:rsidR="00983914" w:rsidRPr="00983914" w:rsidRDefault="00983914" w:rsidP="00983914">
      <w:pPr>
        <w:pStyle w:val="ListParagraph"/>
        <w:numPr>
          <w:ilvl w:val="0"/>
          <w:numId w:val="39"/>
        </w:numPr>
        <w:spacing w:line="360" w:lineRule="auto"/>
        <w:rPr>
          <w:moveTo w:id="670" w:author="User" w:date="2018-10-03T11:24:00Z"/>
          <w:rFonts w:ascii="Times New Roman" w:hAnsi="Times New Roman" w:cs="Times New Roman"/>
          <w:sz w:val="24"/>
          <w:szCs w:val="24"/>
        </w:rPr>
      </w:pPr>
      <w:moveToRangeStart w:id="671" w:author="User" w:date="2018-10-03T11:24:00Z" w:name="move526329170"/>
      <w:moveTo w:id="672" w:author="User" w:date="2018-10-03T11:24:00Z">
        <w:r w:rsidRPr="00983914">
          <w:rPr>
            <w:rFonts w:ascii="Times New Roman" w:hAnsi="Times New Roman" w:cs="Times New Roman"/>
            <w:sz w:val="24"/>
            <w:szCs w:val="24"/>
          </w:rPr>
          <w:t>All fully completed nominations received by the closing date, which are deemed eligible, will be put forward for election</w:t>
        </w:r>
      </w:moveTo>
    </w:p>
    <w:p w:rsidR="00162F68" w:rsidDel="00983914" w:rsidRDefault="00162F68">
      <w:pPr>
        <w:spacing w:line="360" w:lineRule="auto"/>
        <w:ind w:left="720"/>
        <w:rPr>
          <w:moveFrom w:id="673" w:author="User" w:date="2018-10-03T11:24:00Z"/>
          <w:rFonts w:ascii="Times New Roman" w:hAnsi="Times New Roman" w:cs="Times New Roman"/>
          <w:sz w:val="24"/>
          <w:szCs w:val="24"/>
        </w:rPr>
        <w:pPrChange w:id="674" w:author="User" w:date="2018-10-03T11:24:00Z">
          <w:pPr>
            <w:spacing w:line="360" w:lineRule="auto"/>
          </w:pPr>
        </w:pPrChange>
      </w:pPr>
      <w:moveFromRangeStart w:id="675" w:author="User" w:date="2018-10-03T11:24:00Z" w:name="move526329170"/>
      <w:moveToRangeEnd w:id="671"/>
      <w:moveFrom w:id="676" w:author="User" w:date="2018-10-03T11:24:00Z">
        <w:r w:rsidDel="00983914">
          <w:rPr>
            <w:rFonts w:ascii="Times New Roman" w:hAnsi="Times New Roman" w:cs="Times New Roman"/>
            <w:sz w:val="24"/>
            <w:szCs w:val="24"/>
          </w:rPr>
          <w:t>All fully completed nominations received</w:t>
        </w:r>
        <w:r w:rsidR="00660B1C" w:rsidDel="00983914">
          <w:rPr>
            <w:rFonts w:ascii="Times New Roman" w:hAnsi="Times New Roman" w:cs="Times New Roman"/>
            <w:sz w:val="24"/>
            <w:szCs w:val="24"/>
          </w:rPr>
          <w:t xml:space="preserve"> by the closing date, which are deemed eligible, will be put forward for election</w:t>
        </w:r>
      </w:moveFrom>
    </w:p>
    <w:moveFromRangeEnd w:id="675"/>
    <w:p w:rsidR="00815529" w:rsidRPr="00251388" w:rsidRDefault="00660B1C">
      <w:pPr>
        <w:numPr>
          <w:ilvl w:val="0"/>
          <w:numId w:val="39"/>
        </w:numPr>
        <w:spacing w:after="0" w:line="360" w:lineRule="auto"/>
        <w:rPr>
          <w:ins w:id="677" w:author="Orla" w:date="2018-03-13T09:10:00Z"/>
          <w:rFonts w:ascii="Calibri" w:hAnsi="Calibri" w:cs="Calibri"/>
          <w:iCs/>
        </w:rPr>
        <w:pPrChange w:id="678" w:author="User" w:date="2018-10-03T10:16:00Z">
          <w:pPr>
            <w:numPr>
              <w:numId w:val="24"/>
            </w:numPr>
            <w:spacing w:after="0" w:line="360" w:lineRule="auto"/>
            <w:ind w:left="284" w:hanging="284"/>
          </w:pPr>
        </w:pPrChange>
      </w:pPr>
      <w:r>
        <w:rPr>
          <w:rFonts w:ascii="Times New Roman" w:hAnsi="Times New Roman" w:cs="Times New Roman"/>
          <w:sz w:val="24"/>
          <w:szCs w:val="24"/>
        </w:rPr>
        <w:t>A set of voting papers will be issued to the person nominated to represent the group at the meeting – as indicated on the PPN registration form</w:t>
      </w:r>
      <w:ins w:id="679" w:author="Orla" w:date="2018-03-13T09:10:00Z">
        <w:r w:rsidR="00815529">
          <w:rPr>
            <w:rFonts w:ascii="Times New Roman" w:hAnsi="Times New Roman" w:cs="Times New Roman"/>
            <w:sz w:val="24"/>
            <w:szCs w:val="24"/>
          </w:rPr>
          <w:t xml:space="preserve"> </w:t>
        </w:r>
        <w:r w:rsidR="00815529" w:rsidRPr="00251388">
          <w:rPr>
            <w:rFonts w:ascii="Calibri" w:hAnsi="Calibri" w:cs="Calibri"/>
            <w:iCs/>
          </w:rPr>
          <w:t xml:space="preserve">at a meeting of this group interested in this issue [see Linkage/Special Interest Groups]. </w:t>
        </w:r>
      </w:ins>
    </w:p>
    <w:p w:rsidR="00660B1C" w:rsidDel="00815529" w:rsidRDefault="00660B1C" w:rsidP="000D3194">
      <w:pPr>
        <w:spacing w:line="360" w:lineRule="auto"/>
        <w:rPr>
          <w:del w:id="680" w:author="Orla" w:date="2018-03-13T09:10:00Z"/>
          <w:rFonts w:ascii="Times New Roman" w:hAnsi="Times New Roman" w:cs="Times New Roman"/>
          <w:sz w:val="24"/>
          <w:szCs w:val="24"/>
        </w:rPr>
      </w:pPr>
    </w:p>
    <w:p w:rsidR="00660B1C" w:rsidRPr="001C0E97" w:rsidRDefault="00660B1C">
      <w:pPr>
        <w:pStyle w:val="ListParagraph"/>
        <w:numPr>
          <w:ilvl w:val="0"/>
          <w:numId w:val="39"/>
        </w:numPr>
        <w:spacing w:line="360" w:lineRule="auto"/>
        <w:rPr>
          <w:rFonts w:ascii="Times New Roman" w:hAnsi="Times New Roman" w:cs="Times New Roman"/>
          <w:sz w:val="24"/>
          <w:szCs w:val="24"/>
          <w:rPrChange w:id="681" w:author="User" w:date="2018-10-03T10:16:00Z">
            <w:rPr/>
          </w:rPrChange>
        </w:rPr>
        <w:pPrChange w:id="682" w:author="User" w:date="2018-10-03T10:16:00Z">
          <w:pPr>
            <w:spacing w:line="360" w:lineRule="auto"/>
          </w:pPr>
        </w:pPrChange>
      </w:pPr>
      <w:r w:rsidRPr="001C0E97">
        <w:rPr>
          <w:rFonts w:ascii="Times New Roman" w:hAnsi="Times New Roman" w:cs="Times New Roman"/>
          <w:sz w:val="24"/>
          <w:szCs w:val="24"/>
          <w:rPrChange w:id="683" w:author="User" w:date="2018-10-03T10:16:00Z">
            <w:rPr/>
          </w:rPrChange>
        </w:rPr>
        <w:t>If the named representative cannot attend the meeting they can name an alternate. They must inform the PPN office of the name of the alternate at least one</w:t>
      </w:r>
      <w:r w:rsidR="000D3194" w:rsidRPr="001C0E97">
        <w:rPr>
          <w:rFonts w:ascii="Times New Roman" w:hAnsi="Times New Roman" w:cs="Times New Roman"/>
          <w:sz w:val="24"/>
          <w:szCs w:val="24"/>
          <w:rPrChange w:id="684" w:author="User" w:date="2018-10-03T10:16:00Z">
            <w:rPr/>
          </w:rPrChange>
        </w:rPr>
        <w:t xml:space="preserve"> clear</w:t>
      </w:r>
      <w:r w:rsidRPr="001C0E97">
        <w:rPr>
          <w:rFonts w:ascii="Times New Roman" w:hAnsi="Times New Roman" w:cs="Times New Roman"/>
          <w:sz w:val="24"/>
          <w:szCs w:val="24"/>
          <w:rPrChange w:id="685" w:author="User" w:date="2018-10-03T10:16:00Z">
            <w:rPr/>
          </w:rPrChange>
        </w:rPr>
        <w:t xml:space="preserve"> day prior to the election</w:t>
      </w:r>
    </w:p>
    <w:p w:rsidR="00660B1C" w:rsidRPr="001C0E97" w:rsidRDefault="00660B1C">
      <w:pPr>
        <w:pStyle w:val="ListParagraph"/>
        <w:numPr>
          <w:ilvl w:val="0"/>
          <w:numId w:val="39"/>
        </w:numPr>
        <w:spacing w:line="360" w:lineRule="auto"/>
        <w:rPr>
          <w:rFonts w:ascii="Times New Roman" w:hAnsi="Times New Roman" w:cs="Times New Roman"/>
          <w:sz w:val="24"/>
          <w:szCs w:val="24"/>
          <w:rPrChange w:id="686" w:author="User" w:date="2018-10-03T10:16:00Z">
            <w:rPr/>
          </w:rPrChange>
        </w:rPr>
        <w:pPrChange w:id="687" w:author="User" w:date="2018-10-03T10:16:00Z">
          <w:pPr>
            <w:spacing w:line="360" w:lineRule="auto"/>
          </w:pPr>
        </w:pPrChange>
      </w:pPr>
      <w:r w:rsidRPr="001C0E97">
        <w:rPr>
          <w:rFonts w:ascii="Times New Roman" w:hAnsi="Times New Roman" w:cs="Times New Roman"/>
          <w:sz w:val="24"/>
          <w:szCs w:val="24"/>
          <w:rPrChange w:id="688" w:author="User" w:date="2018-10-03T10:16:00Z">
            <w:rPr/>
          </w:rPrChange>
        </w:rPr>
        <w:t>Ballot papers will be issued</w:t>
      </w:r>
      <w:r w:rsidR="00211065" w:rsidRPr="001C0E97">
        <w:rPr>
          <w:rFonts w:ascii="Times New Roman" w:hAnsi="Times New Roman" w:cs="Times New Roman"/>
          <w:sz w:val="24"/>
          <w:szCs w:val="24"/>
          <w:rPrChange w:id="689" w:author="User" w:date="2018-10-03T10:16:00Z">
            <w:rPr/>
          </w:rPrChange>
        </w:rPr>
        <w:t xml:space="preserve"> to representatives who have been named in advance of the meeting</w:t>
      </w:r>
    </w:p>
    <w:p w:rsidR="001C0E97" w:rsidRDefault="00211065" w:rsidP="001C0E97">
      <w:pPr>
        <w:pStyle w:val="ListParagraph"/>
        <w:numPr>
          <w:ilvl w:val="0"/>
          <w:numId w:val="39"/>
        </w:numPr>
        <w:spacing w:line="360" w:lineRule="auto"/>
        <w:rPr>
          <w:ins w:id="690" w:author="User" w:date="2018-10-03T10:16:00Z"/>
          <w:rFonts w:ascii="Times New Roman" w:hAnsi="Times New Roman" w:cs="Times New Roman"/>
          <w:sz w:val="24"/>
          <w:szCs w:val="24"/>
        </w:rPr>
      </w:pPr>
      <w:r w:rsidRPr="001C0E97">
        <w:rPr>
          <w:rFonts w:ascii="Times New Roman" w:hAnsi="Times New Roman" w:cs="Times New Roman"/>
          <w:sz w:val="24"/>
          <w:szCs w:val="24"/>
          <w:rPrChange w:id="691" w:author="User" w:date="2018-10-03T10:16:00Z">
            <w:rPr/>
          </w:rPrChange>
        </w:rPr>
        <w:t>Each eligible individual can</w:t>
      </w:r>
      <w:del w:id="692" w:author="User" w:date="2018-10-05T14:20:00Z">
        <w:r w:rsidRPr="001C0E97" w:rsidDel="00062FBA">
          <w:rPr>
            <w:rFonts w:ascii="Times New Roman" w:hAnsi="Times New Roman" w:cs="Times New Roman"/>
            <w:sz w:val="24"/>
            <w:szCs w:val="24"/>
            <w:rPrChange w:id="693" w:author="User" w:date="2018-10-03T10:16:00Z">
              <w:rPr/>
            </w:rPrChange>
          </w:rPr>
          <w:delText xml:space="preserve"> only</w:delText>
        </w:r>
      </w:del>
      <w:r w:rsidRPr="001C0E97">
        <w:rPr>
          <w:rFonts w:ascii="Times New Roman" w:hAnsi="Times New Roman" w:cs="Times New Roman"/>
          <w:sz w:val="24"/>
          <w:szCs w:val="24"/>
          <w:rPrChange w:id="694" w:author="User" w:date="2018-10-03T10:16:00Z">
            <w:rPr/>
          </w:rPrChange>
        </w:rPr>
        <w:t xml:space="preserve"> vote on behalf of one organisation only. </w:t>
      </w:r>
      <w:bookmarkStart w:id="695" w:name="_Hlk508695642"/>
    </w:p>
    <w:p w:rsidR="00211065" w:rsidRDefault="00211065" w:rsidP="001C0E97">
      <w:pPr>
        <w:pStyle w:val="ListParagraph"/>
        <w:numPr>
          <w:ilvl w:val="0"/>
          <w:numId w:val="39"/>
        </w:numPr>
        <w:spacing w:line="360" w:lineRule="auto"/>
        <w:rPr>
          <w:ins w:id="696" w:author="User" w:date="2018-10-03T10:18:00Z"/>
          <w:rFonts w:ascii="Times New Roman" w:hAnsi="Times New Roman" w:cs="Times New Roman"/>
          <w:sz w:val="24"/>
          <w:szCs w:val="24"/>
        </w:rPr>
      </w:pPr>
      <w:r w:rsidRPr="001C0E97">
        <w:rPr>
          <w:rFonts w:ascii="Times New Roman" w:hAnsi="Times New Roman" w:cs="Times New Roman"/>
          <w:sz w:val="24"/>
          <w:szCs w:val="24"/>
          <w:rPrChange w:id="697" w:author="User" w:date="2018-10-03T10:16:00Z">
            <w:rPr/>
          </w:rPrChange>
        </w:rPr>
        <w:lastRenderedPageBreak/>
        <w:t>If an individual is nominated to vote on behalf of another organisation</w:t>
      </w:r>
      <w:r w:rsidR="00AA5D5E" w:rsidRPr="001C0E97">
        <w:rPr>
          <w:rFonts w:ascii="Times New Roman" w:hAnsi="Times New Roman" w:cs="Times New Roman"/>
          <w:sz w:val="24"/>
          <w:szCs w:val="24"/>
          <w:rPrChange w:id="698" w:author="User" w:date="2018-10-03T10:16:00Z">
            <w:rPr/>
          </w:rPrChange>
        </w:rPr>
        <w:t xml:space="preserve"> they must ensure that a committee member of that organisation is present for the purposes of voting</w:t>
      </w:r>
    </w:p>
    <w:p w:rsidR="00835C0A" w:rsidRDefault="00835C0A" w:rsidP="001C0E97">
      <w:pPr>
        <w:pStyle w:val="ListParagraph"/>
        <w:numPr>
          <w:ilvl w:val="0"/>
          <w:numId w:val="39"/>
        </w:numPr>
        <w:spacing w:line="360" w:lineRule="auto"/>
        <w:rPr>
          <w:ins w:id="699" w:author="User" w:date="2018-10-03T10:19:00Z"/>
          <w:rFonts w:ascii="Times New Roman" w:hAnsi="Times New Roman" w:cs="Times New Roman"/>
          <w:sz w:val="24"/>
          <w:szCs w:val="24"/>
        </w:rPr>
      </w:pPr>
      <w:ins w:id="700" w:author="User" w:date="2018-10-03T10:18:00Z">
        <w:r>
          <w:rPr>
            <w:rFonts w:ascii="Times New Roman" w:hAnsi="Times New Roman" w:cs="Times New Roman"/>
            <w:sz w:val="24"/>
            <w:szCs w:val="24"/>
          </w:rPr>
          <w:t>Ballot Papers will be</w:t>
        </w:r>
      </w:ins>
      <w:ins w:id="701" w:author="User" w:date="2018-10-03T10:19:00Z">
        <w:r>
          <w:rPr>
            <w:rFonts w:ascii="Times New Roman" w:hAnsi="Times New Roman" w:cs="Times New Roman"/>
            <w:sz w:val="24"/>
            <w:szCs w:val="24"/>
          </w:rPr>
          <w:t xml:space="preserve"> issued to representatives who have been named in advance of the meeting</w:t>
        </w:r>
      </w:ins>
    </w:p>
    <w:p w:rsidR="00835C0A" w:rsidRDefault="00835C0A" w:rsidP="001C0E97">
      <w:pPr>
        <w:pStyle w:val="ListParagraph"/>
        <w:numPr>
          <w:ilvl w:val="0"/>
          <w:numId w:val="39"/>
        </w:numPr>
        <w:spacing w:line="360" w:lineRule="auto"/>
        <w:rPr>
          <w:ins w:id="702" w:author="User" w:date="2018-10-03T10:21:00Z"/>
          <w:rFonts w:ascii="Times New Roman" w:hAnsi="Times New Roman" w:cs="Times New Roman"/>
          <w:sz w:val="24"/>
          <w:szCs w:val="24"/>
        </w:rPr>
      </w:pPr>
      <w:ins w:id="703" w:author="User" w:date="2018-10-03T10:19:00Z">
        <w:r>
          <w:rPr>
            <w:rFonts w:ascii="Times New Roman" w:hAnsi="Times New Roman" w:cs="Times New Roman"/>
            <w:sz w:val="24"/>
            <w:szCs w:val="24"/>
          </w:rPr>
          <w:t xml:space="preserve">Each </w:t>
        </w:r>
      </w:ins>
      <w:ins w:id="704" w:author="User" w:date="2018-10-03T10:20:00Z">
        <w:r>
          <w:rPr>
            <w:rFonts w:ascii="Times New Roman" w:hAnsi="Times New Roman" w:cs="Times New Roman"/>
            <w:sz w:val="24"/>
            <w:szCs w:val="24"/>
          </w:rPr>
          <w:t>eligible</w:t>
        </w:r>
      </w:ins>
      <w:ins w:id="705" w:author="User" w:date="2018-10-03T10:19:00Z">
        <w:r>
          <w:rPr>
            <w:rFonts w:ascii="Times New Roman" w:hAnsi="Times New Roman" w:cs="Times New Roman"/>
            <w:sz w:val="24"/>
            <w:szCs w:val="24"/>
          </w:rPr>
          <w:t xml:space="preserve"> individual</w:t>
        </w:r>
      </w:ins>
      <w:ins w:id="706" w:author="User" w:date="2018-10-03T10:20:00Z">
        <w:r>
          <w:rPr>
            <w:rFonts w:ascii="Times New Roman" w:hAnsi="Times New Roman" w:cs="Times New Roman"/>
            <w:sz w:val="24"/>
            <w:szCs w:val="24"/>
          </w:rPr>
          <w:t xml:space="preserve"> can only vote on behalf of one organisation</w:t>
        </w:r>
      </w:ins>
    </w:p>
    <w:p w:rsidR="00835C0A" w:rsidRPr="001C0E97" w:rsidRDefault="00835C0A">
      <w:pPr>
        <w:pStyle w:val="ListParagraph"/>
        <w:numPr>
          <w:ilvl w:val="0"/>
          <w:numId w:val="39"/>
        </w:numPr>
        <w:spacing w:line="360" w:lineRule="auto"/>
        <w:rPr>
          <w:rFonts w:ascii="Times New Roman" w:hAnsi="Times New Roman" w:cs="Times New Roman"/>
          <w:sz w:val="24"/>
          <w:szCs w:val="24"/>
          <w:rPrChange w:id="707" w:author="User" w:date="2018-10-03T10:16:00Z">
            <w:rPr/>
          </w:rPrChange>
        </w:rPr>
        <w:pPrChange w:id="708" w:author="User" w:date="2018-10-03T10:16:00Z">
          <w:pPr>
            <w:spacing w:line="360" w:lineRule="auto"/>
          </w:pPr>
        </w:pPrChange>
      </w:pPr>
      <w:ins w:id="709" w:author="User" w:date="2018-10-03T10:21:00Z">
        <w:r>
          <w:rPr>
            <w:rFonts w:ascii="Times New Roman" w:hAnsi="Times New Roman" w:cs="Times New Roman"/>
            <w:sz w:val="24"/>
            <w:szCs w:val="24"/>
          </w:rPr>
          <w:t xml:space="preserve">If it is impossible for the PPN group’s </w:t>
        </w:r>
      </w:ins>
      <w:ins w:id="710" w:author="User" w:date="2018-10-03T10:22:00Z">
        <w:r>
          <w:rPr>
            <w:rFonts w:ascii="Times New Roman" w:hAnsi="Times New Roman" w:cs="Times New Roman"/>
            <w:sz w:val="24"/>
            <w:szCs w:val="24"/>
          </w:rPr>
          <w:t xml:space="preserve">representative to attend the meeting, they should indicate that they </w:t>
        </w:r>
      </w:ins>
      <w:ins w:id="711" w:author="User" w:date="2018-10-03T10:23:00Z">
        <w:r>
          <w:rPr>
            <w:rFonts w:ascii="Times New Roman" w:hAnsi="Times New Roman" w:cs="Times New Roman"/>
            <w:sz w:val="24"/>
            <w:szCs w:val="24"/>
          </w:rPr>
          <w:t>require postal</w:t>
        </w:r>
      </w:ins>
      <w:ins w:id="712" w:author="User" w:date="2018-10-03T10:22:00Z">
        <w:r>
          <w:rPr>
            <w:rFonts w:ascii="Times New Roman" w:hAnsi="Times New Roman" w:cs="Times New Roman"/>
            <w:sz w:val="24"/>
            <w:szCs w:val="24"/>
          </w:rPr>
          <w:t xml:space="preserve"> vote 7 clear days prior to the election. This request will be considered by the PPN.</w:t>
        </w:r>
      </w:ins>
      <w:ins w:id="713" w:author="User" w:date="2018-10-03T10:23:00Z">
        <w:r>
          <w:rPr>
            <w:rFonts w:ascii="Times New Roman" w:hAnsi="Times New Roman" w:cs="Times New Roman"/>
            <w:sz w:val="24"/>
            <w:szCs w:val="24"/>
          </w:rPr>
          <w:t xml:space="preserve"> </w:t>
        </w:r>
      </w:ins>
    </w:p>
    <w:bookmarkEnd w:id="695"/>
    <w:p w:rsidR="00FA4230" w:rsidRPr="001C0E97" w:rsidDel="00835C0A" w:rsidRDefault="009014BF">
      <w:pPr>
        <w:pStyle w:val="ListParagraph"/>
        <w:numPr>
          <w:ilvl w:val="0"/>
          <w:numId w:val="39"/>
        </w:numPr>
        <w:spacing w:line="360" w:lineRule="auto"/>
        <w:rPr>
          <w:del w:id="714" w:author="User" w:date="2018-10-03T10:20:00Z"/>
          <w:rFonts w:ascii="Times New Roman" w:hAnsi="Times New Roman" w:cs="Times New Roman"/>
          <w:sz w:val="24"/>
          <w:szCs w:val="24"/>
          <w:rPrChange w:id="715" w:author="User" w:date="2018-10-03T10:16:00Z">
            <w:rPr>
              <w:del w:id="716" w:author="User" w:date="2018-10-03T10:20:00Z"/>
            </w:rPr>
          </w:rPrChange>
        </w:rPr>
        <w:pPrChange w:id="717" w:author="User" w:date="2018-10-03T10:16:00Z">
          <w:pPr>
            <w:spacing w:line="360" w:lineRule="auto"/>
          </w:pPr>
        </w:pPrChange>
      </w:pPr>
      <w:del w:id="718" w:author="User" w:date="2018-10-03T10:20:00Z">
        <w:r w:rsidRPr="001C0E97" w:rsidDel="00835C0A">
          <w:rPr>
            <w:rFonts w:ascii="Times New Roman" w:hAnsi="Times New Roman" w:cs="Times New Roman"/>
            <w:sz w:val="24"/>
            <w:szCs w:val="24"/>
            <w:rPrChange w:id="719" w:author="User" w:date="2018-10-03T10:16:00Z">
              <w:rPr/>
            </w:rPrChange>
          </w:rPr>
          <w:delText>If it is impossible for the PPN group’s representative to attend the meeting, they should indicate that they require a postal vote 7</w:delText>
        </w:r>
        <w:r w:rsidR="000D3194" w:rsidRPr="001C0E97" w:rsidDel="00835C0A">
          <w:rPr>
            <w:rFonts w:ascii="Times New Roman" w:hAnsi="Times New Roman" w:cs="Times New Roman"/>
            <w:sz w:val="24"/>
            <w:szCs w:val="24"/>
            <w:rPrChange w:id="720" w:author="User" w:date="2018-10-03T10:16:00Z">
              <w:rPr/>
            </w:rPrChange>
          </w:rPr>
          <w:delText xml:space="preserve"> clear</w:delText>
        </w:r>
        <w:r w:rsidRPr="001C0E97" w:rsidDel="00835C0A">
          <w:rPr>
            <w:rFonts w:ascii="Times New Roman" w:hAnsi="Times New Roman" w:cs="Times New Roman"/>
            <w:sz w:val="24"/>
            <w:szCs w:val="24"/>
            <w:rPrChange w:id="721" w:author="User" w:date="2018-10-03T10:16:00Z">
              <w:rPr/>
            </w:rPrChange>
          </w:rPr>
          <w:delText xml:space="preserve"> days prior to the election. This request will be considered by the PPN.</w:delText>
        </w:r>
      </w:del>
      <w:ins w:id="722" w:author="Orla" w:date="2018-03-13T09:12:00Z">
        <w:del w:id="723" w:author="User" w:date="2018-10-03T10:20:00Z">
          <w:r w:rsidR="00C827E6" w:rsidRPr="001C0E97" w:rsidDel="00835C0A">
            <w:rPr>
              <w:rFonts w:ascii="Times New Roman" w:hAnsi="Times New Roman" w:cs="Times New Roman"/>
              <w:sz w:val="24"/>
              <w:szCs w:val="24"/>
              <w:rPrChange w:id="724" w:author="User" w:date="2018-10-03T10:16:00Z">
                <w:rPr/>
              </w:rPrChange>
            </w:rPr>
            <w:delText xml:space="preserve">- see </w:delText>
          </w:r>
        </w:del>
      </w:ins>
      <w:ins w:id="725" w:author="Orla" w:date="2018-03-13T09:13:00Z">
        <w:del w:id="726" w:author="User" w:date="2018-10-03T10:20:00Z">
          <w:r w:rsidR="00C827E6" w:rsidRPr="001C0E97" w:rsidDel="00835C0A">
            <w:rPr>
              <w:rFonts w:ascii="Times New Roman" w:hAnsi="Times New Roman" w:cs="Times New Roman"/>
              <w:sz w:val="24"/>
              <w:szCs w:val="24"/>
              <w:rPrChange w:id="727" w:author="User" w:date="2018-10-03T10:16:00Z">
                <w:rPr/>
              </w:rPrChange>
            </w:rPr>
            <w:delText xml:space="preserve">Voting Procedure - Postal </w:delText>
          </w:r>
        </w:del>
      </w:ins>
    </w:p>
    <w:p w:rsidR="009014BF" w:rsidRPr="001C0E97" w:rsidRDefault="009014BF">
      <w:pPr>
        <w:pStyle w:val="ListParagraph"/>
        <w:numPr>
          <w:ilvl w:val="0"/>
          <w:numId w:val="39"/>
        </w:numPr>
        <w:spacing w:line="360" w:lineRule="auto"/>
        <w:rPr>
          <w:rFonts w:ascii="Times New Roman" w:hAnsi="Times New Roman" w:cs="Times New Roman"/>
          <w:sz w:val="24"/>
          <w:szCs w:val="24"/>
          <w:rPrChange w:id="728" w:author="User" w:date="2018-10-03T10:16:00Z">
            <w:rPr/>
          </w:rPrChange>
        </w:rPr>
        <w:pPrChange w:id="729" w:author="User" w:date="2018-10-03T10:16:00Z">
          <w:pPr>
            <w:spacing w:line="360" w:lineRule="auto"/>
          </w:pPr>
        </w:pPrChange>
      </w:pPr>
      <w:r w:rsidRPr="001C0E97">
        <w:rPr>
          <w:rFonts w:ascii="Times New Roman" w:hAnsi="Times New Roman" w:cs="Times New Roman"/>
          <w:sz w:val="24"/>
          <w:szCs w:val="24"/>
          <w:rPrChange w:id="730" w:author="User" w:date="2018-10-03T10:16:00Z">
            <w:rPr/>
          </w:rPrChange>
        </w:rPr>
        <w:t>All representatives should have a picture ID with them. When they present their ID, they will receive voting papers for their specified Municipal District, Electoral College or Linkage Group where appropriate</w:t>
      </w:r>
    </w:p>
    <w:p w:rsidR="009014BF" w:rsidRPr="001C0E97" w:rsidRDefault="009014BF">
      <w:pPr>
        <w:pStyle w:val="ListParagraph"/>
        <w:numPr>
          <w:ilvl w:val="0"/>
          <w:numId w:val="39"/>
        </w:numPr>
        <w:spacing w:line="360" w:lineRule="auto"/>
        <w:rPr>
          <w:rFonts w:ascii="Times New Roman" w:hAnsi="Times New Roman" w:cs="Times New Roman"/>
          <w:sz w:val="24"/>
          <w:szCs w:val="24"/>
          <w:rPrChange w:id="731" w:author="User" w:date="2018-10-03T10:16:00Z">
            <w:rPr/>
          </w:rPrChange>
        </w:rPr>
        <w:pPrChange w:id="732" w:author="User" w:date="2018-10-03T10:16:00Z">
          <w:pPr>
            <w:spacing w:line="360" w:lineRule="auto"/>
          </w:pPr>
        </w:pPrChange>
      </w:pPr>
      <w:r w:rsidRPr="001C0E97">
        <w:rPr>
          <w:rFonts w:ascii="Times New Roman" w:hAnsi="Times New Roman" w:cs="Times New Roman"/>
          <w:sz w:val="24"/>
          <w:szCs w:val="24"/>
          <w:rPrChange w:id="733" w:author="User" w:date="2018-10-03T10:16:00Z">
            <w:rPr/>
          </w:rPrChange>
        </w:rPr>
        <w:t>Voting will take place at a specified time during the meeting. Counting of votes will proceed immediately thereafter</w:t>
      </w:r>
    </w:p>
    <w:p w:rsidR="009014BF" w:rsidRPr="001C0E97" w:rsidRDefault="00F731B6">
      <w:pPr>
        <w:pStyle w:val="ListParagraph"/>
        <w:numPr>
          <w:ilvl w:val="0"/>
          <w:numId w:val="39"/>
        </w:numPr>
        <w:spacing w:line="360" w:lineRule="auto"/>
        <w:rPr>
          <w:rFonts w:ascii="Times New Roman" w:hAnsi="Times New Roman" w:cs="Times New Roman"/>
          <w:sz w:val="24"/>
          <w:szCs w:val="24"/>
          <w:rPrChange w:id="734" w:author="User" w:date="2018-10-03T10:16:00Z">
            <w:rPr/>
          </w:rPrChange>
        </w:rPr>
        <w:pPrChange w:id="735" w:author="User" w:date="2018-10-03T10:16:00Z">
          <w:pPr>
            <w:spacing w:line="360" w:lineRule="auto"/>
          </w:pPr>
        </w:pPrChange>
      </w:pPr>
      <w:r w:rsidRPr="001C0E97">
        <w:rPr>
          <w:rFonts w:ascii="Times New Roman" w:hAnsi="Times New Roman" w:cs="Times New Roman"/>
          <w:sz w:val="24"/>
          <w:szCs w:val="24"/>
          <w:rPrChange w:id="736" w:author="User" w:date="2018-10-03T10:16:00Z">
            <w:rPr/>
          </w:rPrChange>
        </w:rPr>
        <w:t>Officers will be appointed by Roscommon PPN Secretariat to oversee the election and count the ballot papers</w:t>
      </w:r>
    </w:p>
    <w:p w:rsidR="002428A6" w:rsidRPr="001C0E97" w:rsidRDefault="002428A6">
      <w:pPr>
        <w:pStyle w:val="ListParagraph"/>
        <w:numPr>
          <w:ilvl w:val="0"/>
          <w:numId w:val="39"/>
        </w:numPr>
        <w:spacing w:line="360" w:lineRule="auto"/>
        <w:rPr>
          <w:rFonts w:ascii="Times New Roman" w:hAnsi="Times New Roman" w:cs="Times New Roman"/>
          <w:sz w:val="24"/>
          <w:szCs w:val="24"/>
          <w:rPrChange w:id="737" w:author="User" w:date="2018-10-03T10:16:00Z">
            <w:rPr/>
          </w:rPrChange>
        </w:rPr>
        <w:pPrChange w:id="738" w:author="User" w:date="2018-10-03T10:16:00Z">
          <w:pPr>
            <w:spacing w:line="360" w:lineRule="auto"/>
          </w:pPr>
        </w:pPrChange>
      </w:pPr>
      <w:r w:rsidRPr="001C0E97">
        <w:rPr>
          <w:rFonts w:ascii="Times New Roman" w:hAnsi="Times New Roman" w:cs="Times New Roman"/>
          <w:sz w:val="24"/>
          <w:szCs w:val="24"/>
          <w:rPrChange w:id="739" w:author="User" w:date="2018-10-03T10:16:00Z">
            <w:rPr/>
          </w:rPrChange>
        </w:rPr>
        <w:t>Where the number of people nominated equals the number of seats, these candidates will be automatically deemed elected</w:t>
      </w:r>
    </w:p>
    <w:p w:rsidR="00ED59AB" w:rsidRPr="001C0E97" w:rsidRDefault="002428A6">
      <w:pPr>
        <w:pStyle w:val="ListParagraph"/>
        <w:numPr>
          <w:ilvl w:val="0"/>
          <w:numId w:val="39"/>
        </w:numPr>
        <w:spacing w:line="360" w:lineRule="auto"/>
        <w:rPr>
          <w:ins w:id="740" w:author="Orla" w:date="2018-03-13T09:13:00Z"/>
          <w:rFonts w:ascii="Times New Roman" w:hAnsi="Times New Roman" w:cs="Times New Roman"/>
          <w:sz w:val="24"/>
          <w:szCs w:val="24"/>
          <w:rPrChange w:id="741" w:author="User" w:date="2018-10-03T10:16:00Z">
            <w:rPr>
              <w:ins w:id="742" w:author="Orla" w:date="2018-03-13T09:13:00Z"/>
            </w:rPr>
          </w:rPrChange>
        </w:rPr>
        <w:pPrChange w:id="743" w:author="User" w:date="2018-10-03T10:16:00Z">
          <w:pPr>
            <w:spacing w:line="360" w:lineRule="auto"/>
          </w:pPr>
        </w:pPrChange>
      </w:pPr>
      <w:r w:rsidRPr="001C0E97">
        <w:rPr>
          <w:rFonts w:ascii="Times New Roman" w:hAnsi="Times New Roman" w:cs="Times New Roman"/>
          <w:sz w:val="24"/>
          <w:szCs w:val="24"/>
          <w:rPrChange w:id="744" w:author="User" w:date="2018-10-03T10:16:00Z">
            <w:rPr/>
          </w:rPrChange>
        </w:rPr>
        <w:t>Where the number of candidates exceeds the number of seats, the person(s) who receives the highest number of first preference votes will be deemed elected</w:t>
      </w:r>
      <w:r w:rsidR="000D3194" w:rsidRPr="001C0E97">
        <w:rPr>
          <w:rFonts w:ascii="Times New Roman" w:hAnsi="Times New Roman" w:cs="Times New Roman"/>
          <w:sz w:val="24"/>
          <w:szCs w:val="24"/>
          <w:rPrChange w:id="745" w:author="User" w:date="2018-10-03T10:16:00Z">
            <w:rPr/>
          </w:rPrChange>
        </w:rPr>
        <w:t>.</w:t>
      </w:r>
    </w:p>
    <w:p w:rsidR="00C827E6" w:rsidRPr="00251388" w:rsidRDefault="00C827E6" w:rsidP="00C827E6">
      <w:pPr>
        <w:spacing w:line="360" w:lineRule="auto"/>
        <w:rPr>
          <w:ins w:id="746" w:author="Orla" w:date="2018-03-13T09:13:00Z"/>
          <w:rFonts w:ascii="Calibri" w:hAnsi="Calibri" w:cs="Calibri"/>
          <w:b/>
          <w:bCs/>
          <w:i/>
          <w:iCs/>
          <w:lang w:eastAsia="en-IE"/>
        </w:rPr>
      </w:pPr>
      <w:ins w:id="747" w:author="Orla" w:date="2018-03-13T09:13:00Z">
        <w:r w:rsidRPr="00251388">
          <w:rPr>
            <w:rFonts w:ascii="Calibri" w:hAnsi="Calibri" w:cs="Calibri"/>
            <w:b/>
            <w:bCs/>
            <w:i/>
            <w:iCs/>
            <w:lang w:eastAsia="en-IE"/>
          </w:rPr>
          <w:t>Voting Procedure (Postal)</w:t>
        </w:r>
      </w:ins>
    </w:p>
    <w:p w:rsidR="00C827E6" w:rsidRPr="00251388" w:rsidRDefault="00C827E6" w:rsidP="00C827E6">
      <w:pPr>
        <w:tabs>
          <w:tab w:val="left" w:pos="0"/>
        </w:tabs>
        <w:spacing w:line="360" w:lineRule="auto"/>
        <w:rPr>
          <w:ins w:id="748" w:author="Orla" w:date="2018-03-13T09:13:00Z"/>
          <w:rFonts w:ascii="Calibri" w:hAnsi="Calibri" w:cs="Calibri"/>
          <w:iCs/>
          <w:lang w:eastAsia="en-IE"/>
        </w:rPr>
      </w:pPr>
      <w:ins w:id="749" w:author="Orla" w:date="2018-03-13T09:13:00Z">
        <w:r w:rsidRPr="00251388">
          <w:rPr>
            <w:rFonts w:ascii="Calibri" w:hAnsi="Calibri" w:cs="Calibri"/>
            <w:iCs/>
            <w:lang w:eastAsia="en-IE"/>
          </w:rPr>
          <w:t>Where appropriate postal voting may be used</w:t>
        </w:r>
      </w:ins>
    </w:p>
    <w:p w:rsidR="00C827E6" w:rsidRDefault="00C827E6" w:rsidP="00835C0A">
      <w:pPr>
        <w:pStyle w:val="ListParagraph"/>
        <w:numPr>
          <w:ilvl w:val="0"/>
          <w:numId w:val="40"/>
        </w:numPr>
        <w:tabs>
          <w:tab w:val="left" w:pos="0"/>
        </w:tabs>
        <w:spacing w:after="0" w:line="360" w:lineRule="auto"/>
        <w:contextualSpacing w:val="0"/>
        <w:rPr>
          <w:ins w:id="750" w:author="User" w:date="2018-10-03T11:24:00Z"/>
          <w:rFonts w:ascii="Calibri" w:hAnsi="Calibri" w:cs="Calibri"/>
          <w:iCs/>
          <w:lang w:eastAsia="en-IE"/>
        </w:rPr>
      </w:pPr>
      <w:ins w:id="751" w:author="Orla" w:date="2018-03-13T09:13:00Z">
        <w:r w:rsidRPr="00251388">
          <w:rPr>
            <w:rFonts w:ascii="Calibri" w:hAnsi="Calibri" w:cs="Calibri"/>
            <w:iCs/>
            <w:lang w:eastAsia="en-IE"/>
          </w:rPr>
          <w:t>All fully completed nominations received by the closing date, which are deemed eligible, will be put forward for election</w:t>
        </w:r>
      </w:ins>
    </w:p>
    <w:p w:rsidR="00983914" w:rsidRPr="00251388" w:rsidRDefault="00983914">
      <w:pPr>
        <w:pStyle w:val="ListParagraph"/>
        <w:numPr>
          <w:ilvl w:val="0"/>
          <w:numId w:val="40"/>
        </w:numPr>
        <w:tabs>
          <w:tab w:val="left" w:pos="0"/>
        </w:tabs>
        <w:spacing w:after="0" w:line="360" w:lineRule="auto"/>
        <w:contextualSpacing w:val="0"/>
        <w:rPr>
          <w:ins w:id="752" w:author="Orla" w:date="2018-03-13T09:13:00Z"/>
          <w:rFonts w:ascii="Calibri" w:hAnsi="Calibri" w:cs="Calibri"/>
          <w:iCs/>
          <w:lang w:eastAsia="en-IE"/>
        </w:rPr>
        <w:pPrChange w:id="753" w:author="User" w:date="2018-10-03T10:23:00Z">
          <w:pPr>
            <w:pStyle w:val="ListParagraph"/>
            <w:numPr>
              <w:numId w:val="25"/>
            </w:numPr>
            <w:tabs>
              <w:tab w:val="left" w:pos="0"/>
            </w:tabs>
            <w:spacing w:after="0" w:line="360" w:lineRule="auto"/>
            <w:ind w:left="284" w:hanging="284"/>
            <w:contextualSpacing w:val="0"/>
          </w:pPr>
        </w:pPrChange>
      </w:pPr>
      <w:ins w:id="754" w:author="User" w:date="2018-10-03T11:24:00Z">
        <w:r>
          <w:rPr>
            <w:rFonts w:ascii="Calibri" w:hAnsi="Calibri" w:cs="Calibri"/>
            <w:iCs/>
            <w:lang w:eastAsia="en-IE"/>
          </w:rPr>
          <w:t>Groups are en</w:t>
        </w:r>
      </w:ins>
      <w:ins w:id="755" w:author="User" w:date="2018-10-03T11:25:00Z">
        <w:r>
          <w:rPr>
            <w:rFonts w:ascii="Calibri" w:hAnsi="Calibri" w:cs="Calibri"/>
            <w:iCs/>
            <w:lang w:eastAsia="en-IE"/>
          </w:rPr>
          <w:t>couraged to consider equality and diversity when nomination candidates</w:t>
        </w:r>
      </w:ins>
    </w:p>
    <w:p w:rsidR="00C827E6" w:rsidRPr="00251388" w:rsidRDefault="00C827E6">
      <w:pPr>
        <w:pStyle w:val="ListParagraph"/>
        <w:numPr>
          <w:ilvl w:val="0"/>
          <w:numId w:val="40"/>
        </w:numPr>
        <w:tabs>
          <w:tab w:val="left" w:pos="0"/>
        </w:tabs>
        <w:spacing w:after="0" w:line="360" w:lineRule="auto"/>
        <w:contextualSpacing w:val="0"/>
        <w:rPr>
          <w:ins w:id="756" w:author="Orla" w:date="2018-03-13T09:13:00Z"/>
          <w:rFonts w:ascii="Calibri" w:hAnsi="Calibri" w:cs="Calibri"/>
          <w:iCs/>
          <w:lang w:eastAsia="en-IE"/>
        </w:rPr>
        <w:pPrChange w:id="757" w:author="User" w:date="2018-10-03T10:23:00Z">
          <w:pPr>
            <w:pStyle w:val="ListParagraph"/>
            <w:numPr>
              <w:numId w:val="25"/>
            </w:numPr>
            <w:tabs>
              <w:tab w:val="left" w:pos="0"/>
            </w:tabs>
            <w:spacing w:after="0" w:line="360" w:lineRule="auto"/>
            <w:ind w:left="284" w:hanging="284"/>
            <w:contextualSpacing w:val="0"/>
          </w:pPr>
        </w:pPrChange>
      </w:pPr>
      <w:ins w:id="758" w:author="Orla" w:date="2018-03-13T09:13:00Z">
        <w:r w:rsidRPr="00251388">
          <w:rPr>
            <w:rFonts w:ascii="Calibri" w:hAnsi="Calibri" w:cs="Calibri"/>
            <w:iCs/>
            <w:lang w:eastAsia="en-IE"/>
          </w:rPr>
          <w:t>Where the number of people nominated equals the number of seats, these candidates will be automatically deemed elected</w:t>
        </w:r>
      </w:ins>
    </w:p>
    <w:p w:rsidR="00C827E6" w:rsidRPr="00251388" w:rsidRDefault="00C827E6">
      <w:pPr>
        <w:pStyle w:val="ListParagraph"/>
        <w:numPr>
          <w:ilvl w:val="0"/>
          <w:numId w:val="40"/>
        </w:numPr>
        <w:tabs>
          <w:tab w:val="left" w:pos="0"/>
        </w:tabs>
        <w:spacing w:after="0" w:line="360" w:lineRule="auto"/>
        <w:contextualSpacing w:val="0"/>
        <w:rPr>
          <w:ins w:id="759" w:author="Orla" w:date="2018-03-13T09:13:00Z"/>
          <w:rFonts w:ascii="Calibri" w:hAnsi="Calibri" w:cs="Calibri"/>
          <w:iCs/>
          <w:lang w:eastAsia="en-IE"/>
        </w:rPr>
        <w:pPrChange w:id="760" w:author="User" w:date="2018-10-03T10:23:00Z">
          <w:pPr>
            <w:pStyle w:val="ListParagraph"/>
            <w:numPr>
              <w:numId w:val="25"/>
            </w:numPr>
            <w:tabs>
              <w:tab w:val="left" w:pos="0"/>
            </w:tabs>
            <w:spacing w:after="0" w:line="360" w:lineRule="auto"/>
            <w:ind w:left="284" w:hanging="284"/>
            <w:contextualSpacing w:val="0"/>
          </w:pPr>
        </w:pPrChange>
      </w:pPr>
      <w:ins w:id="761" w:author="Orla" w:date="2018-03-13T09:13:00Z">
        <w:r w:rsidRPr="00251388">
          <w:rPr>
            <w:rFonts w:ascii="Calibri" w:hAnsi="Calibri" w:cs="Calibri"/>
            <w:iCs/>
            <w:lang w:eastAsia="en-IE"/>
          </w:rPr>
          <w:t xml:space="preserve">Each eligible group will receive the </w:t>
        </w:r>
        <w:proofErr w:type="gramStart"/>
        <w:r w:rsidRPr="00251388">
          <w:rPr>
            <w:rFonts w:ascii="Calibri" w:hAnsi="Calibri" w:cs="Calibri"/>
            <w:iCs/>
            <w:lang w:eastAsia="en-IE"/>
          </w:rPr>
          <w:t>candidates</w:t>
        </w:r>
        <w:proofErr w:type="gramEnd"/>
        <w:r w:rsidRPr="00251388">
          <w:rPr>
            <w:rFonts w:ascii="Calibri" w:hAnsi="Calibri" w:cs="Calibri"/>
            <w:iCs/>
            <w:lang w:eastAsia="en-IE"/>
          </w:rPr>
          <w:t xml:space="preserve"> profile and a ballot paper</w:t>
        </w:r>
      </w:ins>
    </w:p>
    <w:p w:rsidR="00C827E6" w:rsidRPr="00251388" w:rsidRDefault="00C827E6">
      <w:pPr>
        <w:pStyle w:val="ListParagraph"/>
        <w:numPr>
          <w:ilvl w:val="0"/>
          <w:numId w:val="40"/>
        </w:numPr>
        <w:tabs>
          <w:tab w:val="left" w:pos="0"/>
        </w:tabs>
        <w:spacing w:after="0" w:line="360" w:lineRule="auto"/>
        <w:contextualSpacing w:val="0"/>
        <w:rPr>
          <w:ins w:id="762" w:author="Orla" w:date="2018-03-13T09:13:00Z"/>
          <w:rFonts w:ascii="Calibri" w:hAnsi="Calibri" w:cs="Calibri"/>
          <w:iCs/>
          <w:lang w:eastAsia="en-IE"/>
        </w:rPr>
        <w:pPrChange w:id="763" w:author="User" w:date="2018-10-03T10:23:00Z">
          <w:pPr>
            <w:pStyle w:val="ListParagraph"/>
            <w:numPr>
              <w:numId w:val="25"/>
            </w:numPr>
            <w:tabs>
              <w:tab w:val="left" w:pos="0"/>
            </w:tabs>
            <w:spacing w:after="0" w:line="360" w:lineRule="auto"/>
            <w:ind w:left="284" w:hanging="284"/>
            <w:contextualSpacing w:val="0"/>
          </w:pPr>
        </w:pPrChange>
      </w:pPr>
      <w:ins w:id="764" w:author="Orla" w:date="2018-03-13T09:13:00Z">
        <w:r w:rsidRPr="00251388">
          <w:rPr>
            <w:rFonts w:ascii="Calibri" w:hAnsi="Calibri" w:cs="Calibri"/>
            <w:iCs/>
            <w:lang w:eastAsia="en-IE"/>
          </w:rPr>
          <w:t xml:space="preserve">Groups will be given </w:t>
        </w:r>
        <w:r w:rsidRPr="00DC3116">
          <w:rPr>
            <w:rFonts w:ascii="Calibri" w:hAnsi="Calibri" w:cs="Calibri"/>
            <w:i/>
            <w:iCs/>
            <w:lang w:eastAsia="en-IE"/>
          </w:rPr>
          <w:t>a minimum of five clear days</w:t>
        </w:r>
        <w:r w:rsidRPr="00251388">
          <w:rPr>
            <w:rFonts w:ascii="Calibri" w:hAnsi="Calibri" w:cs="Calibri"/>
            <w:iCs/>
            <w:lang w:eastAsia="en-IE"/>
          </w:rPr>
          <w:t xml:space="preserve"> to return ballot papers</w:t>
        </w:r>
      </w:ins>
    </w:p>
    <w:p w:rsidR="00C827E6" w:rsidRPr="00251388" w:rsidRDefault="00C827E6">
      <w:pPr>
        <w:pStyle w:val="ListParagraph"/>
        <w:numPr>
          <w:ilvl w:val="0"/>
          <w:numId w:val="40"/>
        </w:numPr>
        <w:tabs>
          <w:tab w:val="left" w:pos="0"/>
        </w:tabs>
        <w:spacing w:after="0" w:line="360" w:lineRule="auto"/>
        <w:contextualSpacing w:val="0"/>
        <w:rPr>
          <w:ins w:id="765" w:author="Orla" w:date="2018-03-13T09:13:00Z"/>
          <w:rFonts w:ascii="Calibri" w:hAnsi="Calibri" w:cs="Calibri"/>
          <w:iCs/>
          <w:lang w:eastAsia="en-IE"/>
        </w:rPr>
        <w:pPrChange w:id="766" w:author="User" w:date="2018-10-03T10:23:00Z">
          <w:pPr>
            <w:pStyle w:val="ListParagraph"/>
            <w:numPr>
              <w:numId w:val="25"/>
            </w:numPr>
            <w:tabs>
              <w:tab w:val="left" w:pos="0"/>
            </w:tabs>
            <w:spacing w:after="0" w:line="360" w:lineRule="auto"/>
            <w:ind w:left="284" w:hanging="284"/>
            <w:contextualSpacing w:val="0"/>
          </w:pPr>
        </w:pPrChange>
      </w:pPr>
      <w:ins w:id="767" w:author="Orla" w:date="2018-03-13T09:13:00Z">
        <w:r w:rsidRPr="00251388">
          <w:rPr>
            <w:rFonts w:ascii="Calibri" w:hAnsi="Calibri" w:cs="Calibri"/>
            <w:iCs/>
            <w:lang w:eastAsia="en-IE"/>
          </w:rPr>
          <w:t>Two officers will be appointed by Roscommon PPN Secretariat to count the ballot papers</w:t>
        </w:r>
      </w:ins>
    </w:p>
    <w:p w:rsidR="00C827E6" w:rsidRPr="00251388" w:rsidRDefault="00C827E6">
      <w:pPr>
        <w:pStyle w:val="ListParagraph"/>
        <w:numPr>
          <w:ilvl w:val="0"/>
          <w:numId w:val="40"/>
        </w:numPr>
        <w:tabs>
          <w:tab w:val="left" w:pos="0"/>
        </w:tabs>
        <w:spacing w:after="0" w:line="360" w:lineRule="auto"/>
        <w:contextualSpacing w:val="0"/>
        <w:rPr>
          <w:ins w:id="768" w:author="Orla" w:date="2018-03-13T09:13:00Z"/>
          <w:rFonts w:ascii="Calibri" w:hAnsi="Calibri" w:cs="Calibri"/>
          <w:iCs/>
          <w:lang w:eastAsia="en-IE"/>
        </w:rPr>
        <w:pPrChange w:id="769" w:author="User" w:date="2018-10-03T10:23:00Z">
          <w:pPr>
            <w:pStyle w:val="ListParagraph"/>
            <w:numPr>
              <w:numId w:val="25"/>
            </w:numPr>
            <w:tabs>
              <w:tab w:val="left" w:pos="0"/>
            </w:tabs>
            <w:spacing w:after="0" w:line="360" w:lineRule="auto"/>
            <w:ind w:left="284" w:hanging="284"/>
            <w:contextualSpacing w:val="0"/>
          </w:pPr>
        </w:pPrChange>
      </w:pPr>
      <w:ins w:id="770" w:author="Orla" w:date="2018-03-13T09:13:00Z">
        <w:r w:rsidRPr="00251388">
          <w:rPr>
            <w:rFonts w:ascii="Calibri" w:hAnsi="Calibri" w:cs="Calibri"/>
            <w:iCs/>
            <w:lang w:eastAsia="en-IE"/>
          </w:rPr>
          <w:t>Where the number of candidates exceeds the number of seats, the person(s) who receives the highest number of first preference votes will be deemed elected</w:t>
        </w:r>
      </w:ins>
    </w:p>
    <w:p w:rsidR="00C827E6" w:rsidRPr="00251388" w:rsidRDefault="00C827E6">
      <w:pPr>
        <w:pStyle w:val="ListParagraph"/>
        <w:numPr>
          <w:ilvl w:val="0"/>
          <w:numId w:val="40"/>
        </w:numPr>
        <w:tabs>
          <w:tab w:val="left" w:pos="0"/>
        </w:tabs>
        <w:spacing w:after="0" w:line="360" w:lineRule="auto"/>
        <w:contextualSpacing w:val="0"/>
        <w:rPr>
          <w:ins w:id="771" w:author="Orla" w:date="2018-03-13T09:13:00Z"/>
          <w:rFonts w:ascii="Calibri" w:hAnsi="Calibri" w:cs="Calibri"/>
          <w:iCs/>
          <w:lang w:eastAsia="en-IE"/>
        </w:rPr>
        <w:pPrChange w:id="772" w:author="User" w:date="2018-10-03T10:23:00Z">
          <w:pPr>
            <w:pStyle w:val="ListParagraph"/>
            <w:numPr>
              <w:numId w:val="25"/>
            </w:numPr>
            <w:tabs>
              <w:tab w:val="left" w:pos="0"/>
            </w:tabs>
            <w:spacing w:after="0" w:line="360" w:lineRule="auto"/>
            <w:ind w:left="284" w:hanging="284"/>
            <w:contextualSpacing w:val="0"/>
          </w:pPr>
        </w:pPrChange>
      </w:pPr>
      <w:ins w:id="773" w:author="Orla" w:date="2018-03-13T09:13:00Z">
        <w:r w:rsidRPr="00251388">
          <w:rPr>
            <w:rFonts w:ascii="Calibri" w:hAnsi="Calibri" w:cs="Calibri"/>
            <w:iCs/>
            <w:lang w:eastAsia="en-IE"/>
          </w:rPr>
          <w:t xml:space="preserve">Counting will be undertaken on a ‘first past the post’ basis.  </w:t>
        </w:r>
      </w:ins>
    </w:p>
    <w:p w:rsidR="00C827E6" w:rsidRPr="00251388" w:rsidRDefault="00C827E6">
      <w:pPr>
        <w:pStyle w:val="ListParagraph"/>
        <w:numPr>
          <w:ilvl w:val="0"/>
          <w:numId w:val="40"/>
        </w:numPr>
        <w:tabs>
          <w:tab w:val="left" w:pos="0"/>
        </w:tabs>
        <w:spacing w:after="0" w:line="360" w:lineRule="auto"/>
        <w:contextualSpacing w:val="0"/>
        <w:rPr>
          <w:ins w:id="774" w:author="Orla" w:date="2018-03-13T09:13:00Z"/>
          <w:rFonts w:ascii="Calibri" w:hAnsi="Calibri" w:cs="Calibri"/>
          <w:i/>
          <w:iCs/>
          <w:lang w:eastAsia="en-IE"/>
        </w:rPr>
        <w:pPrChange w:id="775" w:author="User" w:date="2018-10-03T10:23:00Z">
          <w:pPr>
            <w:pStyle w:val="ListParagraph"/>
            <w:numPr>
              <w:numId w:val="25"/>
            </w:numPr>
            <w:tabs>
              <w:tab w:val="left" w:pos="0"/>
            </w:tabs>
            <w:spacing w:after="0" w:line="360" w:lineRule="auto"/>
            <w:ind w:left="284" w:hanging="284"/>
            <w:contextualSpacing w:val="0"/>
          </w:pPr>
        </w:pPrChange>
      </w:pPr>
      <w:ins w:id="776" w:author="Orla" w:date="2018-03-13T09:13:00Z">
        <w:r w:rsidRPr="00251388">
          <w:rPr>
            <w:rFonts w:ascii="Calibri" w:hAnsi="Calibri" w:cs="Calibri"/>
            <w:iCs/>
            <w:lang w:eastAsia="en-IE"/>
          </w:rPr>
          <w:lastRenderedPageBreak/>
          <w:t>If a number of candidates receive the same number of votes the successful candidate will be decided by drawing of lots</w:t>
        </w:r>
        <w:r w:rsidRPr="00251388">
          <w:rPr>
            <w:rFonts w:ascii="Calibri" w:hAnsi="Calibri" w:cs="Calibri"/>
            <w:i/>
            <w:iCs/>
            <w:lang w:eastAsia="en-IE"/>
          </w:rPr>
          <w:t>.</w:t>
        </w:r>
      </w:ins>
    </w:p>
    <w:p w:rsidR="00C827E6" w:rsidRDefault="00C827E6" w:rsidP="000D3194">
      <w:pPr>
        <w:spacing w:line="360" w:lineRule="auto"/>
        <w:rPr>
          <w:rFonts w:ascii="Times New Roman" w:hAnsi="Times New Roman" w:cs="Times New Roman"/>
          <w:sz w:val="24"/>
          <w:szCs w:val="24"/>
        </w:rPr>
      </w:pPr>
    </w:p>
    <w:p w:rsidR="00074EE1" w:rsidRPr="000D3194" w:rsidRDefault="00ED59AB" w:rsidP="00074EE1">
      <w:pPr>
        <w:shd w:val="clear" w:color="auto" w:fill="FFFFFF"/>
        <w:spacing w:after="0" w:line="360" w:lineRule="auto"/>
        <w:rPr>
          <w:ins w:id="777" w:author="Orla" w:date="2018-03-13T09:24:00Z"/>
          <w:rFonts w:ascii="Times New Roman" w:eastAsia="Times New Roman" w:hAnsi="Times New Roman" w:cs="Times New Roman"/>
          <w:color w:val="222222"/>
          <w:sz w:val="24"/>
          <w:szCs w:val="24"/>
          <w:lang w:eastAsia="en-IE"/>
        </w:rPr>
      </w:pPr>
      <w:del w:id="778" w:author="Orla" w:date="2018-03-13T09:15:00Z">
        <w:r w:rsidRPr="000D3194" w:rsidDel="00C827E6">
          <w:rPr>
            <w:rFonts w:ascii="Times New Roman" w:eastAsia="Times New Roman" w:hAnsi="Times New Roman" w:cs="Times New Roman"/>
            <w:b/>
            <w:bCs/>
            <w:color w:val="0070C0"/>
            <w:sz w:val="24"/>
            <w:szCs w:val="24"/>
            <w:lang w:eastAsia="en-IE"/>
          </w:rPr>
          <w:delText>Resource Worker</w:delText>
        </w:r>
      </w:del>
      <w:ins w:id="779" w:author="Orla" w:date="2018-03-13T09:24:00Z">
        <w:r w:rsidR="00074EE1">
          <w:rPr>
            <w:rFonts w:ascii="Times New Roman" w:eastAsia="Times New Roman" w:hAnsi="Times New Roman" w:cs="Times New Roman"/>
            <w:b/>
            <w:bCs/>
            <w:color w:val="0070C0"/>
            <w:sz w:val="24"/>
            <w:szCs w:val="24"/>
            <w:lang w:eastAsia="en-IE"/>
          </w:rPr>
          <w:t xml:space="preserve"> </w:t>
        </w:r>
        <w:r w:rsidR="00074EE1">
          <w:rPr>
            <w:rFonts w:ascii="Times New Roman" w:eastAsia="Times New Roman" w:hAnsi="Times New Roman" w:cs="Times New Roman"/>
            <w:color w:val="222222"/>
            <w:sz w:val="24"/>
            <w:szCs w:val="24"/>
            <w:lang w:eastAsia="en-IE"/>
          </w:rPr>
          <w:t xml:space="preserve">Moved to Secretariat and Resource Worker piece </w:t>
        </w:r>
      </w:ins>
    </w:p>
    <w:p w:rsidR="00ED59AB" w:rsidRPr="000D3194" w:rsidDel="00C827E6" w:rsidRDefault="00ED59AB" w:rsidP="00C33FC2">
      <w:pPr>
        <w:shd w:val="clear" w:color="auto" w:fill="FFFFFF"/>
        <w:spacing w:before="100" w:beforeAutospacing="1" w:after="0" w:line="360" w:lineRule="auto"/>
        <w:rPr>
          <w:del w:id="780" w:author="Orla" w:date="2018-03-13T09:15:00Z"/>
          <w:rFonts w:ascii="Times New Roman" w:eastAsia="Times New Roman" w:hAnsi="Times New Roman" w:cs="Times New Roman"/>
          <w:color w:val="222222"/>
          <w:sz w:val="24"/>
          <w:szCs w:val="24"/>
          <w:lang w:eastAsia="en-IE"/>
        </w:rPr>
      </w:pPr>
    </w:p>
    <w:p w:rsidR="00ED59AB" w:rsidRPr="000D3194" w:rsidRDefault="00ED59AB" w:rsidP="00C33FC2">
      <w:pPr>
        <w:shd w:val="clear" w:color="auto" w:fill="FFFFFF"/>
        <w:spacing w:after="0" w:line="360" w:lineRule="auto"/>
        <w:rPr>
          <w:rFonts w:ascii="Times New Roman" w:eastAsia="Times New Roman" w:hAnsi="Times New Roman" w:cs="Times New Roman"/>
          <w:color w:val="222222"/>
          <w:sz w:val="24"/>
          <w:szCs w:val="24"/>
          <w:lang w:eastAsia="en-IE"/>
        </w:rPr>
      </w:pPr>
      <w:del w:id="781" w:author="Orla" w:date="2018-03-13T09:15:00Z">
        <w:r w:rsidRPr="000D3194" w:rsidDel="00C827E6">
          <w:rPr>
            <w:rFonts w:ascii="Times New Roman" w:eastAsia="Times New Roman" w:hAnsi="Times New Roman" w:cs="Times New Roman"/>
            <w:color w:val="222222"/>
            <w:sz w:val="24"/>
            <w:szCs w:val="24"/>
            <w:lang w:eastAsia="en-IE"/>
          </w:rPr>
          <w:delText>The Resource Worker will be line-managed by one member of the Secretariat. The resource worker will be responsi</w:delText>
        </w:r>
        <w:r w:rsidR="000D3E7A" w:rsidDel="00C827E6">
          <w:rPr>
            <w:rFonts w:ascii="Times New Roman" w:eastAsia="Times New Roman" w:hAnsi="Times New Roman" w:cs="Times New Roman"/>
            <w:color w:val="222222"/>
            <w:sz w:val="24"/>
            <w:szCs w:val="24"/>
            <w:lang w:eastAsia="en-IE"/>
          </w:rPr>
          <w:delText>ble for the day-to-day activities</w:delText>
        </w:r>
        <w:r w:rsidRPr="000D3194" w:rsidDel="00C827E6">
          <w:rPr>
            <w:rFonts w:ascii="Times New Roman" w:eastAsia="Times New Roman" w:hAnsi="Times New Roman" w:cs="Times New Roman"/>
            <w:color w:val="222222"/>
            <w:sz w:val="24"/>
            <w:szCs w:val="24"/>
            <w:lang w:eastAsia="en-IE"/>
          </w:rPr>
          <w:delText>t of the PPN and for enabling the delivery of the aims and purpose of the PPN as outlined above</w:delText>
        </w:r>
      </w:del>
      <w:r w:rsidRPr="000D3194">
        <w:rPr>
          <w:rFonts w:ascii="Times New Roman" w:eastAsia="Times New Roman" w:hAnsi="Times New Roman" w:cs="Times New Roman"/>
          <w:color w:val="222222"/>
          <w:sz w:val="24"/>
          <w:szCs w:val="24"/>
          <w:lang w:eastAsia="en-IE"/>
        </w:rPr>
        <w:t>.</w:t>
      </w:r>
      <w:ins w:id="782" w:author="Orla" w:date="2018-03-13T09:14:00Z">
        <w:r w:rsidR="00C827E6">
          <w:rPr>
            <w:rFonts w:ascii="Times New Roman" w:eastAsia="Times New Roman" w:hAnsi="Times New Roman" w:cs="Times New Roman"/>
            <w:color w:val="222222"/>
            <w:sz w:val="24"/>
            <w:szCs w:val="24"/>
            <w:lang w:eastAsia="en-IE"/>
          </w:rPr>
          <w:t xml:space="preserve"> </w:t>
        </w:r>
      </w:ins>
    </w:p>
    <w:p w:rsidR="00ED59AB" w:rsidRPr="00A80B73" w:rsidRDefault="00A80B73">
      <w:pPr>
        <w:pStyle w:val="ListParagraph"/>
        <w:numPr>
          <w:ilvl w:val="0"/>
          <w:numId w:val="20"/>
        </w:numPr>
        <w:shd w:val="clear" w:color="auto" w:fill="FFFFFF"/>
        <w:spacing w:before="100" w:beforeAutospacing="1" w:after="0" w:line="360" w:lineRule="auto"/>
        <w:rPr>
          <w:rFonts w:ascii="Times New Roman" w:eastAsia="Times New Roman" w:hAnsi="Times New Roman" w:cs="Times New Roman"/>
          <w:color w:val="0070C0"/>
          <w:sz w:val="24"/>
          <w:szCs w:val="24"/>
          <w:lang w:eastAsia="en-IE"/>
          <w:rPrChange w:id="783" w:author="Orla" w:date="2018-03-13T09:31:00Z">
            <w:rPr>
              <w:lang w:eastAsia="en-IE"/>
            </w:rPr>
          </w:rPrChange>
        </w:rPr>
        <w:pPrChange w:id="784" w:author="Orla" w:date="2018-03-13T09:31:00Z">
          <w:pPr>
            <w:shd w:val="clear" w:color="auto" w:fill="FFFFFF"/>
            <w:spacing w:before="100" w:beforeAutospacing="1" w:after="0" w:line="360" w:lineRule="auto"/>
          </w:pPr>
        </w:pPrChange>
      </w:pPr>
      <w:r w:rsidRPr="00A80B73">
        <w:rPr>
          <w:rFonts w:ascii="Times New Roman" w:eastAsia="Times New Roman" w:hAnsi="Times New Roman" w:cs="Times New Roman"/>
          <w:b/>
          <w:bCs/>
          <w:color w:val="0070C0"/>
          <w:sz w:val="24"/>
          <w:szCs w:val="24"/>
          <w:lang w:eastAsia="en-IE"/>
        </w:rPr>
        <w:t>AMENDMENTS TO THE CONSTITUTION</w:t>
      </w:r>
    </w:p>
    <w:p w:rsidR="00ED59AB" w:rsidRPr="000D3194" w:rsidRDefault="00ED59AB" w:rsidP="00C33FC2">
      <w:pPr>
        <w:shd w:val="clear" w:color="auto" w:fill="FFFFFF"/>
        <w:spacing w:after="0" w:line="360" w:lineRule="auto"/>
        <w:rPr>
          <w:rFonts w:ascii="Times New Roman" w:eastAsia="Times New Roman" w:hAnsi="Times New Roman" w:cs="Times New Roman"/>
          <w:color w:val="222222"/>
          <w:sz w:val="24"/>
          <w:szCs w:val="24"/>
          <w:lang w:eastAsia="en-IE"/>
        </w:rPr>
      </w:pPr>
      <w:r w:rsidRPr="000D3194">
        <w:rPr>
          <w:rFonts w:ascii="Times New Roman" w:eastAsia="Times New Roman" w:hAnsi="Times New Roman" w:cs="Times New Roman"/>
          <w:color w:val="222222"/>
          <w:sz w:val="24"/>
          <w:szCs w:val="24"/>
          <w:lang w:eastAsia="en-IE"/>
        </w:rPr>
        <w:t xml:space="preserve">Amendments to the Constitution may </w:t>
      </w:r>
      <w:r w:rsidR="000D3E7A">
        <w:rPr>
          <w:rFonts w:ascii="Times New Roman" w:eastAsia="Times New Roman" w:hAnsi="Times New Roman" w:cs="Times New Roman"/>
          <w:color w:val="222222"/>
          <w:sz w:val="24"/>
          <w:szCs w:val="24"/>
          <w:lang w:eastAsia="en-IE"/>
        </w:rPr>
        <w:t>only be made by a</w:t>
      </w:r>
      <w:ins w:id="785" w:author="User" w:date="2018-10-03T10:24:00Z">
        <w:r w:rsidR="00835C0A">
          <w:rPr>
            <w:rFonts w:ascii="Times New Roman" w:eastAsia="Times New Roman" w:hAnsi="Times New Roman" w:cs="Times New Roman"/>
            <w:color w:val="222222"/>
            <w:sz w:val="24"/>
            <w:szCs w:val="24"/>
            <w:lang w:eastAsia="en-IE"/>
          </w:rPr>
          <w:t xml:space="preserve"> 2/3 majority of the attending groups vote at the Plenary. An</w:t>
        </w:r>
      </w:ins>
      <w:del w:id="786" w:author="User" w:date="2018-10-03T10:24:00Z">
        <w:r w:rsidR="000D3E7A" w:rsidDel="00835C0A">
          <w:rPr>
            <w:rFonts w:ascii="Times New Roman" w:eastAsia="Times New Roman" w:hAnsi="Times New Roman" w:cs="Times New Roman"/>
            <w:color w:val="222222"/>
            <w:sz w:val="24"/>
            <w:szCs w:val="24"/>
            <w:lang w:eastAsia="en-IE"/>
          </w:rPr>
          <w:delText>n</w:delText>
        </w:r>
      </w:del>
      <w:r w:rsidR="000D3E7A">
        <w:rPr>
          <w:rFonts w:ascii="Times New Roman" w:eastAsia="Times New Roman" w:hAnsi="Times New Roman" w:cs="Times New Roman"/>
          <w:color w:val="222222"/>
          <w:sz w:val="24"/>
          <w:szCs w:val="24"/>
          <w:lang w:eastAsia="en-IE"/>
        </w:rPr>
        <w:t xml:space="preserve"> extraordinary Plenary meeting</w:t>
      </w:r>
      <w:del w:id="787" w:author="User" w:date="2018-10-05T14:21:00Z">
        <w:r w:rsidR="000D3E7A" w:rsidDel="0058705F">
          <w:rPr>
            <w:rFonts w:ascii="Times New Roman" w:eastAsia="Times New Roman" w:hAnsi="Times New Roman" w:cs="Times New Roman"/>
            <w:color w:val="222222"/>
            <w:sz w:val="24"/>
            <w:szCs w:val="24"/>
            <w:lang w:eastAsia="en-IE"/>
          </w:rPr>
          <w:delText xml:space="preserve"> which</w:delText>
        </w:r>
      </w:del>
      <w:r w:rsidR="000D3E7A">
        <w:rPr>
          <w:rFonts w:ascii="Times New Roman" w:eastAsia="Times New Roman" w:hAnsi="Times New Roman" w:cs="Times New Roman"/>
          <w:color w:val="222222"/>
          <w:sz w:val="24"/>
          <w:szCs w:val="24"/>
          <w:lang w:eastAsia="en-IE"/>
        </w:rPr>
        <w:t xml:space="preserve"> will be cal</w:t>
      </w:r>
      <w:bookmarkStart w:id="788" w:name="_GoBack"/>
      <w:bookmarkEnd w:id="788"/>
      <w:r w:rsidR="000D3E7A">
        <w:rPr>
          <w:rFonts w:ascii="Times New Roman" w:eastAsia="Times New Roman" w:hAnsi="Times New Roman" w:cs="Times New Roman"/>
          <w:color w:val="222222"/>
          <w:sz w:val="24"/>
          <w:szCs w:val="24"/>
          <w:lang w:eastAsia="en-IE"/>
        </w:rPr>
        <w:t>led for that purpose</w:t>
      </w:r>
      <w:r w:rsidRPr="000D3194">
        <w:rPr>
          <w:rFonts w:ascii="Times New Roman" w:eastAsia="Times New Roman" w:hAnsi="Times New Roman" w:cs="Times New Roman"/>
          <w:color w:val="222222"/>
          <w:sz w:val="24"/>
          <w:szCs w:val="24"/>
          <w:lang w:eastAsia="en-IE"/>
        </w:rPr>
        <w:t>.</w:t>
      </w:r>
    </w:p>
    <w:p w:rsidR="00ED59AB" w:rsidRPr="000D3194" w:rsidDel="00C827E6" w:rsidRDefault="00ED59AB" w:rsidP="00C33FC2">
      <w:pPr>
        <w:shd w:val="clear" w:color="auto" w:fill="FFFFFF"/>
        <w:spacing w:before="100" w:beforeAutospacing="1" w:after="0" w:line="360" w:lineRule="auto"/>
        <w:rPr>
          <w:del w:id="789" w:author="Orla" w:date="2018-03-13T09:15:00Z"/>
          <w:rFonts w:ascii="Times New Roman" w:eastAsia="Times New Roman" w:hAnsi="Times New Roman" w:cs="Times New Roman"/>
          <w:color w:val="0070C0"/>
          <w:sz w:val="24"/>
          <w:szCs w:val="24"/>
          <w:lang w:eastAsia="en-IE"/>
        </w:rPr>
      </w:pPr>
      <w:del w:id="790" w:author="Orla" w:date="2018-03-13T09:15:00Z">
        <w:r w:rsidRPr="000D3194" w:rsidDel="00C827E6">
          <w:rPr>
            <w:rFonts w:ascii="Times New Roman" w:eastAsia="Times New Roman" w:hAnsi="Times New Roman" w:cs="Times New Roman"/>
            <w:b/>
            <w:bCs/>
            <w:color w:val="0070C0"/>
            <w:sz w:val="24"/>
            <w:szCs w:val="24"/>
            <w:lang w:eastAsia="en-IE"/>
          </w:rPr>
          <w:delText>Dissolution of the PPN</w:delText>
        </w:r>
      </w:del>
    </w:p>
    <w:p w:rsidR="00ED59AB" w:rsidRPr="000D3194" w:rsidDel="00835C0A" w:rsidRDefault="00ED59AB" w:rsidP="00C33FC2">
      <w:pPr>
        <w:shd w:val="clear" w:color="auto" w:fill="FFFFFF"/>
        <w:spacing w:after="0" w:line="360" w:lineRule="auto"/>
        <w:rPr>
          <w:del w:id="791" w:author="User" w:date="2018-10-03T10:25:00Z"/>
          <w:rFonts w:ascii="Times New Roman" w:eastAsia="Times New Roman" w:hAnsi="Times New Roman" w:cs="Times New Roman"/>
          <w:color w:val="222222"/>
          <w:sz w:val="24"/>
          <w:szCs w:val="24"/>
          <w:lang w:eastAsia="en-IE"/>
        </w:rPr>
      </w:pPr>
      <w:del w:id="792" w:author="User" w:date="2018-10-03T10:25:00Z">
        <w:r w:rsidRPr="000D3194" w:rsidDel="00835C0A">
          <w:rPr>
            <w:rFonts w:ascii="Times New Roman" w:eastAsia="Times New Roman" w:hAnsi="Times New Roman" w:cs="Times New Roman"/>
            <w:color w:val="222222"/>
            <w:sz w:val="24"/>
            <w:szCs w:val="24"/>
            <w:lang w:eastAsia="en-IE"/>
          </w:rPr>
          <w:delText>The PPN</w:delText>
        </w:r>
        <w:r w:rsidR="001638B2" w:rsidDel="00835C0A">
          <w:rPr>
            <w:rFonts w:ascii="Times New Roman" w:eastAsia="Times New Roman" w:hAnsi="Times New Roman" w:cs="Times New Roman"/>
            <w:color w:val="222222"/>
            <w:sz w:val="24"/>
            <w:szCs w:val="24"/>
            <w:lang w:eastAsia="en-IE"/>
          </w:rPr>
          <w:delText xml:space="preserve"> can be dissolved at the extraordinary Plenary meeting where a </w:delText>
        </w:r>
        <w:r w:rsidR="00573320" w:rsidDel="00835C0A">
          <w:rPr>
            <w:rFonts w:ascii="Times New Roman" w:eastAsia="Times New Roman" w:hAnsi="Times New Roman" w:cs="Times New Roman"/>
            <w:color w:val="222222"/>
            <w:sz w:val="24"/>
            <w:szCs w:val="24"/>
            <w:lang w:eastAsia="en-IE"/>
          </w:rPr>
          <w:delText>quorum</w:delText>
        </w:r>
        <w:r w:rsidR="001638B2" w:rsidDel="00835C0A">
          <w:rPr>
            <w:rFonts w:ascii="Times New Roman" w:eastAsia="Times New Roman" w:hAnsi="Times New Roman" w:cs="Times New Roman"/>
            <w:color w:val="222222"/>
            <w:sz w:val="24"/>
            <w:szCs w:val="24"/>
            <w:lang w:eastAsia="en-IE"/>
          </w:rPr>
          <w:delText xml:space="preserve"> will apply.</w:delText>
        </w:r>
        <w:r w:rsidRPr="000D3194" w:rsidDel="00835C0A">
          <w:rPr>
            <w:rFonts w:ascii="Times New Roman" w:eastAsia="Times New Roman" w:hAnsi="Times New Roman" w:cs="Times New Roman"/>
            <w:color w:val="222222"/>
            <w:sz w:val="24"/>
            <w:szCs w:val="24"/>
            <w:lang w:eastAsia="en-IE"/>
          </w:rPr>
          <w:delText> </w:delText>
        </w:r>
        <w:r w:rsidR="001638B2" w:rsidDel="00835C0A">
          <w:rPr>
            <w:rFonts w:ascii="Times New Roman" w:eastAsia="Times New Roman" w:hAnsi="Times New Roman" w:cs="Times New Roman"/>
            <w:color w:val="222222"/>
            <w:sz w:val="24"/>
            <w:szCs w:val="24"/>
            <w:lang w:eastAsia="en-IE"/>
          </w:rPr>
          <w:delText>W</w:delText>
        </w:r>
        <w:r w:rsidRPr="000D3194" w:rsidDel="00835C0A">
          <w:rPr>
            <w:rFonts w:ascii="Times New Roman" w:eastAsia="Times New Roman" w:hAnsi="Times New Roman" w:cs="Times New Roman"/>
            <w:color w:val="222222"/>
            <w:sz w:val="24"/>
            <w:szCs w:val="24"/>
            <w:lang w:eastAsia="en-IE"/>
          </w:rPr>
          <w:delText>hereupon the Secretariat will arrange to return the PPNs assets to Roscommon County Council. PPN liabilities (if any) at the time of dissolution shall be the joint responsibility of all Members</w:delText>
        </w:r>
      </w:del>
      <w:ins w:id="793" w:author="Orla" w:date="2018-03-13T09:15:00Z">
        <w:del w:id="794" w:author="User" w:date="2018-10-03T10:25:00Z">
          <w:r w:rsidR="00C827E6" w:rsidDel="00835C0A">
            <w:rPr>
              <w:rFonts w:ascii="Times New Roman" w:eastAsia="Times New Roman" w:hAnsi="Times New Roman" w:cs="Times New Roman"/>
              <w:color w:val="222222"/>
              <w:sz w:val="24"/>
              <w:szCs w:val="24"/>
              <w:lang w:eastAsia="en-IE"/>
            </w:rPr>
            <w:delText xml:space="preserve"> it is not possible to dissolve the PPN as a legal requirement,</w:delText>
          </w:r>
        </w:del>
      </w:ins>
      <w:del w:id="795" w:author="User" w:date="2018-10-03T10:25:00Z">
        <w:r w:rsidRPr="000D3194" w:rsidDel="00835C0A">
          <w:rPr>
            <w:rFonts w:ascii="Times New Roman" w:eastAsia="Times New Roman" w:hAnsi="Times New Roman" w:cs="Times New Roman"/>
            <w:color w:val="222222"/>
            <w:sz w:val="24"/>
            <w:szCs w:val="24"/>
            <w:lang w:eastAsia="en-IE"/>
          </w:rPr>
          <w:delText>.</w:delText>
        </w:r>
      </w:del>
    </w:p>
    <w:p w:rsidR="00ED59AB" w:rsidRPr="000D3194" w:rsidRDefault="00ED59AB" w:rsidP="00ED406C">
      <w:pPr>
        <w:spacing w:line="360" w:lineRule="auto"/>
        <w:rPr>
          <w:rFonts w:ascii="Times New Roman" w:hAnsi="Times New Roman" w:cs="Times New Roman"/>
          <w:sz w:val="24"/>
          <w:szCs w:val="24"/>
        </w:rPr>
      </w:pPr>
    </w:p>
    <w:p w:rsidR="00ED59AB" w:rsidRPr="000D3194" w:rsidDel="00EF68F3" w:rsidRDefault="00ED59AB" w:rsidP="00ED406C">
      <w:pPr>
        <w:pStyle w:val="ListParagraph"/>
        <w:spacing w:line="360" w:lineRule="auto"/>
        <w:rPr>
          <w:del w:id="796" w:author="User" w:date="2018-10-03T10:42:00Z"/>
          <w:rFonts w:ascii="Times New Roman" w:hAnsi="Times New Roman" w:cs="Times New Roman"/>
          <w:sz w:val="24"/>
          <w:szCs w:val="24"/>
        </w:rPr>
      </w:pPr>
    </w:p>
    <w:p w:rsidR="00162F68" w:rsidRPr="00322884" w:rsidDel="00EF68F3" w:rsidRDefault="00162F68" w:rsidP="00ED406C">
      <w:pPr>
        <w:pStyle w:val="ListParagraph"/>
        <w:spacing w:line="360" w:lineRule="auto"/>
        <w:rPr>
          <w:del w:id="797" w:author="User" w:date="2018-10-03T10:42:00Z"/>
          <w:rFonts w:ascii="Times New Roman" w:hAnsi="Times New Roman" w:cs="Times New Roman"/>
          <w:sz w:val="24"/>
          <w:szCs w:val="24"/>
        </w:rPr>
      </w:pPr>
    </w:p>
    <w:p w:rsidR="00700E68" w:rsidDel="00EF68F3" w:rsidRDefault="00700E68" w:rsidP="00ED406C">
      <w:pPr>
        <w:spacing w:line="360" w:lineRule="auto"/>
        <w:rPr>
          <w:ins w:id="798" w:author="Orla" w:date="2018-03-13T09:16:00Z"/>
          <w:del w:id="799" w:author="User" w:date="2018-10-03T10:42:00Z"/>
          <w:rFonts w:ascii="Times New Roman" w:hAnsi="Times New Roman" w:cs="Times New Roman"/>
          <w:sz w:val="24"/>
          <w:szCs w:val="24"/>
        </w:rPr>
      </w:pPr>
    </w:p>
    <w:p w:rsidR="00C827E6" w:rsidDel="00EF68F3" w:rsidRDefault="00C827E6" w:rsidP="00ED406C">
      <w:pPr>
        <w:spacing w:line="360" w:lineRule="auto"/>
        <w:rPr>
          <w:ins w:id="800" w:author="Orla" w:date="2018-03-13T09:16:00Z"/>
          <w:del w:id="801" w:author="User" w:date="2018-10-03T10:42:00Z"/>
          <w:rFonts w:ascii="Times New Roman" w:hAnsi="Times New Roman" w:cs="Times New Roman"/>
          <w:sz w:val="24"/>
          <w:szCs w:val="24"/>
        </w:rPr>
      </w:pPr>
    </w:p>
    <w:p w:rsidR="00C827E6" w:rsidDel="00EF68F3" w:rsidRDefault="00C827E6" w:rsidP="00ED406C">
      <w:pPr>
        <w:spacing w:line="360" w:lineRule="auto"/>
        <w:rPr>
          <w:ins w:id="802" w:author="Orla" w:date="2018-03-13T09:31:00Z"/>
          <w:del w:id="803" w:author="User" w:date="2018-10-03T10:42:00Z"/>
          <w:rFonts w:ascii="Times New Roman" w:hAnsi="Times New Roman" w:cs="Times New Roman"/>
          <w:sz w:val="24"/>
          <w:szCs w:val="24"/>
        </w:rPr>
      </w:pPr>
    </w:p>
    <w:p w:rsidR="00A80B73" w:rsidDel="00EF68F3" w:rsidRDefault="00A80B73" w:rsidP="00ED406C">
      <w:pPr>
        <w:spacing w:line="360" w:lineRule="auto"/>
        <w:rPr>
          <w:ins w:id="804" w:author="Orla" w:date="2018-03-13T09:31:00Z"/>
          <w:del w:id="805" w:author="User" w:date="2018-10-03T10:42:00Z"/>
          <w:rFonts w:ascii="Times New Roman" w:hAnsi="Times New Roman" w:cs="Times New Roman"/>
          <w:sz w:val="24"/>
          <w:szCs w:val="24"/>
        </w:rPr>
      </w:pPr>
    </w:p>
    <w:p w:rsidR="00A80B73" w:rsidDel="00EF68F3" w:rsidRDefault="00A80B73" w:rsidP="00ED406C">
      <w:pPr>
        <w:spacing w:line="360" w:lineRule="auto"/>
        <w:rPr>
          <w:ins w:id="806" w:author="Orla" w:date="2018-03-13T09:16:00Z"/>
          <w:del w:id="807" w:author="User" w:date="2018-10-03T10:42:00Z"/>
          <w:rFonts w:ascii="Times New Roman" w:hAnsi="Times New Roman" w:cs="Times New Roman"/>
          <w:sz w:val="24"/>
          <w:szCs w:val="24"/>
        </w:rPr>
      </w:pPr>
    </w:p>
    <w:p w:rsidR="00C827E6" w:rsidDel="00EF68F3" w:rsidRDefault="00C827E6" w:rsidP="00ED406C">
      <w:pPr>
        <w:spacing w:line="360" w:lineRule="auto"/>
        <w:rPr>
          <w:ins w:id="808" w:author="Orla" w:date="2018-03-13T09:16:00Z"/>
          <w:del w:id="809" w:author="User" w:date="2018-10-03T10:42:00Z"/>
          <w:rFonts w:ascii="Times New Roman" w:hAnsi="Times New Roman" w:cs="Times New Roman"/>
          <w:sz w:val="24"/>
          <w:szCs w:val="24"/>
        </w:rPr>
      </w:pPr>
    </w:p>
    <w:p w:rsidR="00C827E6" w:rsidDel="00EF68F3" w:rsidRDefault="00C827E6" w:rsidP="00ED406C">
      <w:pPr>
        <w:spacing w:line="360" w:lineRule="auto"/>
        <w:rPr>
          <w:ins w:id="810" w:author="Orla" w:date="2018-03-13T09:16:00Z"/>
          <w:del w:id="811" w:author="User" w:date="2018-10-03T10:42:00Z"/>
          <w:rFonts w:ascii="Times New Roman" w:hAnsi="Times New Roman" w:cs="Times New Roman"/>
          <w:sz w:val="24"/>
          <w:szCs w:val="24"/>
        </w:rPr>
      </w:pPr>
    </w:p>
    <w:p w:rsidR="00C827E6" w:rsidRPr="00C827E6" w:rsidRDefault="00C827E6">
      <w:pPr>
        <w:pStyle w:val="ListParagraph"/>
        <w:numPr>
          <w:ilvl w:val="0"/>
          <w:numId w:val="38"/>
        </w:numPr>
        <w:spacing w:after="0" w:line="276" w:lineRule="auto"/>
        <w:ind w:right="66"/>
        <w:rPr>
          <w:ins w:id="812" w:author="Orla" w:date="2018-03-13T09:16:00Z"/>
          <w:rFonts w:ascii="Calibri" w:hAnsi="Calibri" w:cs="Calibri"/>
          <w:b/>
          <w:sz w:val="28"/>
          <w:szCs w:val="28"/>
          <w:rPrChange w:id="813" w:author="Orla" w:date="2018-03-13T09:17:00Z">
            <w:rPr>
              <w:ins w:id="814" w:author="Orla" w:date="2018-03-13T09:16:00Z"/>
            </w:rPr>
          </w:rPrChange>
        </w:rPr>
        <w:pPrChange w:id="815" w:author="Orla" w:date="2018-03-13T09:17:00Z">
          <w:pPr>
            <w:numPr>
              <w:numId w:val="26"/>
            </w:numPr>
            <w:spacing w:after="0" w:line="276" w:lineRule="auto"/>
            <w:ind w:left="720" w:right="66" w:hanging="360"/>
          </w:pPr>
        </w:pPrChange>
      </w:pPr>
      <w:ins w:id="816" w:author="Orla" w:date="2018-03-13T09:16:00Z">
        <w:r w:rsidRPr="00C827E6">
          <w:rPr>
            <w:rFonts w:ascii="Calibri" w:hAnsi="Calibri" w:cs="Calibri"/>
            <w:b/>
            <w:sz w:val="28"/>
            <w:szCs w:val="28"/>
            <w:rPrChange w:id="817" w:author="Orla" w:date="2018-03-13T09:17:00Z">
              <w:rPr/>
            </w:rPrChange>
          </w:rPr>
          <w:t xml:space="preserve">APPENDICES </w:t>
        </w:r>
      </w:ins>
    </w:p>
    <w:p w:rsidR="00C827E6" w:rsidRDefault="00C827E6" w:rsidP="00C827E6">
      <w:pPr>
        <w:spacing w:line="276" w:lineRule="auto"/>
        <w:ind w:right="66"/>
        <w:rPr>
          <w:ins w:id="818" w:author="Orla" w:date="2018-03-13T09:16:00Z"/>
          <w:rFonts w:ascii="Calibri" w:hAnsi="Calibri" w:cs="Calibri"/>
        </w:rPr>
      </w:pPr>
    </w:p>
    <w:p w:rsidR="00C827E6" w:rsidRPr="00486977" w:rsidRDefault="00C827E6" w:rsidP="00C827E6">
      <w:pPr>
        <w:spacing w:line="360" w:lineRule="auto"/>
        <w:ind w:right="66"/>
        <w:jc w:val="center"/>
        <w:rPr>
          <w:ins w:id="819" w:author="Orla" w:date="2018-03-13T09:16:00Z"/>
          <w:rFonts w:ascii="Calibri" w:hAnsi="Calibri" w:cs="Calibri"/>
          <w:b/>
          <w:sz w:val="28"/>
          <w:szCs w:val="28"/>
        </w:rPr>
      </w:pPr>
      <w:ins w:id="820" w:author="Orla" w:date="2018-03-13T09:16:00Z">
        <w:r w:rsidRPr="00486977">
          <w:rPr>
            <w:rFonts w:ascii="Calibri" w:hAnsi="Calibri" w:cs="Calibri"/>
            <w:b/>
            <w:sz w:val="28"/>
            <w:szCs w:val="28"/>
          </w:rPr>
          <w:t xml:space="preserve">APPENDIX 1 – </w:t>
        </w:r>
        <w:r>
          <w:rPr>
            <w:rFonts w:ascii="Calibri" w:hAnsi="Calibri" w:cs="Calibri"/>
            <w:b/>
            <w:sz w:val="28"/>
            <w:szCs w:val="28"/>
          </w:rPr>
          <w:t xml:space="preserve">ROSCOMMON PPN </w:t>
        </w:r>
        <w:r w:rsidRPr="00486977">
          <w:rPr>
            <w:rFonts w:ascii="Calibri" w:hAnsi="Calibri" w:cs="Calibri"/>
            <w:b/>
            <w:sz w:val="28"/>
            <w:szCs w:val="28"/>
          </w:rPr>
          <w:t>CODE OF CONDUCT</w:t>
        </w:r>
        <w:r>
          <w:rPr>
            <w:rFonts w:ascii="Calibri" w:hAnsi="Calibri" w:cs="Calibri"/>
            <w:b/>
            <w:sz w:val="28"/>
            <w:szCs w:val="28"/>
          </w:rPr>
          <w:t>/CONFLICT OF INTEREST PROTOCOL</w:t>
        </w:r>
      </w:ins>
    </w:p>
    <w:p w:rsidR="00C827E6" w:rsidRDefault="00C827E6" w:rsidP="00C827E6">
      <w:pPr>
        <w:spacing w:line="360" w:lineRule="auto"/>
        <w:ind w:right="66"/>
        <w:rPr>
          <w:ins w:id="821" w:author="Orla" w:date="2018-03-13T09:16:00Z"/>
          <w:rFonts w:ascii="Calibri" w:hAnsi="Calibri" w:cs="Calibri"/>
        </w:rPr>
      </w:pPr>
    </w:p>
    <w:p w:rsidR="00C827E6" w:rsidRPr="00486977" w:rsidRDefault="00C827E6" w:rsidP="00C827E6">
      <w:pPr>
        <w:numPr>
          <w:ilvl w:val="0"/>
          <w:numId w:val="31"/>
        </w:numPr>
        <w:spacing w:after="0" w:line="360" w:lineRule="auto"/>
        <w:ind w:right="66"/>
        <w:rPr>
          <w:ins w:id="822" w:author="Orla" w:date="2018-03-13T09:16:00Z"/>
          <w:rFonts w:ascii="Calibri" w:hAnsi="Calibri" w:cs="Calibri"/>
          <w:b/>
          <w:u w:val="single"/>
        </w:rPr>
      </w:pPr>
      <w:ins w:id="823" w:author="Orla" w:date="2018-03-13T09:16:00Z">
        <w:r w:rsidRPr="00486977">
          <w:rPr>
            <w:rFonts w:ascii="Calibri" w:hAnsi="Calibri" w:cs="Calibri"/>
            <w:b/>
            <w:u w:val="single"/>
          </w:rPr>
          <w:t>CONTEXT</w:t>
        </w:r>
      </w:ins>
    </w:p>
    <w:p w:rsidR="00C827E6" w:rsidRDefault="00C827E6" w:rsidP="00C827E6">
      <w:pPr>
        <w:spacing w:line="360" w:lineRule="auto"/>
        <w:ind w:right="66"/>
        <w:rPr>
          <w:ins w:id="824" w:author="Orla" w:date="2018-03-13T09:16:00Z"/>
          <w:rFonts w:ascii="Calibri" w:hAnsi="Calibri" w:cs="Calibri"/>
        </w:rPr>
      </w:pPr>
      <w:ins w:id="825" w:author="Orla" w:date="2018-03-13T09:16:00Z">
        <w:r>
          <w:rPr>
            <w:rFonts w:ascii="Calibri" w:hAnsi="Calibri" w:cs="Calibri"/>
          </w:rPr>
          <w:t xml:space="preserve">Roscommon </w:t>
        </w:r>
        <w:r w:rsidRPr="00486977">
          <w:rPr>
            <w:rFonts w:ascii="Calibri" w:hAnsi="Calibri" w:cs="Calibri"/>
          </w:rPr>
          <w:t xml:space="preserve">Public Participation Network </w:t>
        </w:r>
        <w:r>
          <w:rPr>
            <w:rFonts w:ascii="Calibri" w:hAnsi="Calibri" w:cs="Calibri"/>
          </w:rPr>
          <w:t>[</w:t>
        </w:r>
        <w:r w:rsidRPr="00486977">
          <w:rPr>
            <w:rFonts w:ascii="Calibri" w:hAnsi="Calibri" w:cs="Calibri"/>
          </w:rPr>
          <w:t xml:space="preserve">PPN] is committed to ensuring that </w:t>
        </w:r>
        <w:r>
          <w:rPr>
            <w:rFonts w:ascii="Calibri" w:hAnsi="Calibri" w:cs="Calibri"/>
          </w:rPr>
          <w:t>m</w:t>
        </w:r>
        <w:r w:rsidRPr="00950C96">
          <w:rPr>
            <w:rFonts w:ascii="Calibri" w:hAnsi="Calibri" w:cs="Calibri"/>
          </w:rPr>
          <w:t xml:space="preserve">ember's </w:t>
        </w:r>
        <w:r w:rsidRPr="00486977">
          <w:rPr>
            <w:rFonts w:ascii="Calibri" w:hAnsi="Calibri" w:cs="Calibri"/>
          </w:rPr>
          <w:t>involvement with it is a positive and meaningful experience. Therefore, members are asked to commit to a Code of Conduct</w:t>
        </w:r>
        <w:r>
          <w:rPr>
            <w:rFonts w:ascii="Calibri" w:hAnsi="Calibri" w:cs="Calibri"/>
          </w:rPr>
          <w:t>/Conflict of Interest protocol</w:t>
        </w:r>
        <w:r w:rsidRPr="00486977">
          <w:rPr>
            <w:rFonts w:ascii="Calibri" w:hAnsi="Calibri" w:cs="Calibri"/>
          </w:rPr>
          <w:t xml:space="preserve"> that promotes a positive </w:t>
        </w:r>
        <w:r>
          <w:rPr>
            <w:rFonts w:ascii="Calibri" w:hAnsi="Calibri" w:cs="Calibri"/>
          </w:rPr>
          <w:t xml:space="preserve">and transparent </w:t>
        </w:r>
        <w:r w:rsidRPr="00486977">
          <w:rPr>
            <w:rFonts w:ascii="Calibri" w:hAnsi="Calibri" w:cs="Calibri"/>
          </w:rPr>
          <w:t xml:space="preserve">environment. </w:t>
        </w:r>
      </w:ins>
    </w:p>
    <w:p w:rsidR="00C827E6" w:rsidRPr="00486977" w:rsidRDefault="00C827E6" w:rsidP="00C827E6">
      <w:pPr>
        <w:spacing w:line="360" w:lineRule="auto"/>
        <w:ind w:right="66"/>
        <w:rPr>
          <w:ins w:id="826" w:author="Orla" w:date="2018-03-13T09:16:00Z"/>
          <w:rFonts w:ascii="Calibri" w:hAnsi="Calibri" w:cs="Calibri"/>
        </w:rPr>
      </w:pPr>
      <w:ins w:id="827" w:author="Orla" w:date="2018-03-13T09:16:00Z">
        <w:r w:rsidRPr="00486977">
          <w:rPr>
            <w:rFonts w:ascii="Calibri" w:hAnsi="Calibri" w:cs="Calibri"/>
          </w:rPr>
          <w:t xml:space="preserve">Where members operate outside this Code, they </w:t>
        </w:r>
        <w:del w:id="828" w:author="User" w:date="2018-10-03T10:25:00Z">
          <w:r w:rsidRPr="00486977" w:rsidDel="00835C0A">
            <w:rPr>
              <w:rFonts w:ascii="Calibri" w:hAnsi="Calibri" w:cs="Calibri"/>
            </w:rPr>
            <w:delText>may</w:delText>
          </w:r>
        </w:del>
      </w:ins>
      <w:ins w:id="829" w:author="User" w:date="2018-10-03T10:25:00Z">
        <w:r w:rsidR="00835C0A">
          <w:rPr>
            <w:rFonts w:ascii="Calibri" w:hAnsi="Calibri" w:cs="Calibri"/>
          </w:rPr>
          <w:t>will</w:t>
        </w:r>
      </w:ins>
      <w:ins w:id="830" w:author="Orla" w:date="2018-03-13T09:16:00Z">
        <w:r w:rsidRPr="00486977">
          <w:rPr>
            <w:rFonts w:ascii="Calibri" w:hAnsi="Calibri" w:cs="Calibri"/>
          </w:rPr>
          <w:t xml:space="preserve"> be asked to discontinue their association with the PPN.</w:t>
        </w:r>
      </w:ins>
    </w:p>
    <w:p w:rsidR="00C827E6" w:rsidRPr="00486977" w:rsidRDefault="00C827E6" w:rsidP="00C827E6">
      <w:pPr>
        <w:spacing w:line="360" w:lineRule="auto"/>
        <w:rPr>
          <w:ins w:id="831" w:author="Orla" w:date="2018-03-13T09:16:00Z"/>
          <w:rFonts w:ascii="Calibri" w:hAnsi="Calibri" w:cs="Calibri"/>
        </w:rPr>
      </w:pPr>
    </w:p>
    <w:p w:rsidR="00C827E6" w:rsidRPr="00486977" w:rsidRDefault="00C827E6" w:rsidP="00C827E6">
      <w:pPr>
        <w:spacing w:line="360" w:lineRule="auto"/>
        <w:rPr>
          <w:ins w:id="832" w:author="Orla" w:date="2018-03-13T09:16:00Z"/>
          <w:rFonts w:ascii="Calibri" w:hAnsi="Calibri" w:cs="Calibri"/>
        </w:rPr>
      </w:pPr>
      <w:ins w:id="833" w:author="Orla" w:date="2018-03-13T09:16:00Z">
        <w:r w:rsidRPr="00486977">
          <w:rPr>
            <w:rFonts w:ascii="Calibri" w:hAnsi="Calibri" w:cs="Calibri"/>
          </w:rPr>
          <w:t>This document outlines the Code of Conduct</w:t>
        </w:r>
        <w:r>
          <w:rPr>
            <w:rFonts w:ascii="Calibri" w:hAnsi="Calibri" w:cs="Calibri"/>
          </w:rPr>
          <w:t xml:space="preserve">/Conflict of Interest </w:t>
        </w:r>
        <w:r w:rsidRPr="00486977">
          <w:rPr>
            <w:rFonts w:ascii="Calibri" w:hAnsi="Calibri" w:cs="Calibri"/>
          </w:rPr>
          <w:t xml:space="preserve">applying to all individuals acting on behalf of </w:t>
        </w:r>
        <w:r>
          <w:rPr>
            <w:rFonts w:ascii="Calibri" w:hAnsi="Calibri" w:cs="Calibri"/>
          </w:rPr>
          <w:t xml:space="preserve">Roscommon </w:t>
        </w:r>
        <w:r w:rsidRPr="00486977">
          <w:rPr>
            <w:rFonts w:ascii="Calibri" w:hAnsi="Calibri" w:cs="Calibri"/>
          </w:rPr>
          <w:t xml:space="preserve">Public Participation Network </w:t>
        </w:r>
        <w:r>
          <w:rPr>
            <w:rFonts w:ascii="Calibri" w:hAnsi="Calibri" w:cs="Calibri"/>
          </w:rPr>
          <w:t>[</w:t>
        </w:r>
        <w:r w:rsidRPr="00486977">
          <w:rPr>
            <w:rFonts w:ascii="Calibri" w:hAnsi="Calibri" w:cs="Calibri"/>
          </w:rPr>
          <w:t>PPN], including but not limited to:</w:t>
        </w:r>
      </w:ins>
    </w:p>
    <w:p w:rsidR="00C827E6" w:rsidRPr="00486977" w:rsidRDefault="00C827E6" w:rsidP="00C827E6">
      <w:pPr>
        <w:numPr>
          <w:ilvl w:val="0"/>
          <w:numId w:val="29"/>
        </w:numPr>
        <w:spacing w:after="0" w:line="360" w:lineRule="auto"/>
        <w:ind w:left="426" w:right="6246" w:hanging="426"/>
        <w:jc w:val="both"/>
        <w:rPr>
          <w:ins w:id="834" w:author="Orla" w:date="2018-03-13T09:16:00Z"/>
          <w:rFonts w:ascii="Calibri" w:hAnsi="Calibri" w:cs="Calibri"/>
        </w:rPr>
      </w:pPr>
      <w:ins w:id="835" w:author="Orla" w:date="2018-03-13T09:16:00Z">
        <w:r w:rsidRPr="00486977">
          <w:rPr>
            <w:rFonts w:ascii="Calibri" w:hAnsi="Calibri" w:cs="Calibri"/>
          </w:rPr>
          <w:t>PPN Members</w:t>
        </w:r>
      </w:ins>
    </w:p>
    <w:p w:rsidR="00C827E6" w:rsidRPr="00486977" w:rsidRDefault="00C827E6" w:rsidP="00C827E6">
      <w:pPr>
        <w:numPr>
          <w:ilvl w:val="0"/>
          <w:numId w:val="29"/>
        </w:numPr>
        <w:spacing w:after="0" w:line="360" w:lineRule="auto"/>
        <w:ind w:left="426" w:right="1841" w:hanging="426"/>
        <w:jc w:val="both"/>
        <w:rPr>
          <w:ins w:id="836" w:author="Orla" w:date="2018-03-13T09:16:00Z"/>
          <w:rFonts w:ascii="Calibri" w:hAnsi="Calibri" w:cs="Calibri"/>
        </w:rPr>
      </w:pPr>
      <w:ins w:id="837" w:author="Orla" w:date="2018-03-13T09:16:00Z">
        <w:r w:rsidRPr="00486977">
          <w:rPr>
            <w:rFonts w:ascii="Calibri" w:hAnsi="Calibri" w:cs="Calibri"/>
          </w:rPr>
          <w:t xml:space="preserve">Secretariat Members </w:t>
        </w:r>
        <w:r>
          <w:rPr>
            <w:rFonts w:ascii="Calibri" w:hAnsi="Calibri" w:cs="Calibri"/>
          </w:rPr>
          <w:t xml:space="preserve">[also refer to </w:t>
        </w:r>
        <w:r w:rsidRPr="006414E5">
          <w:rPr>
            <w:rFonts w:ascii="Calibri" w:hAnsi="Calibri" w:cs="Calibri"/>
            <w:i/>
          </w:rPr>
          <w:t>Secretariat Code of Conduct</w:t>
        </w:r>
        <w:r>
          <w:rPr>
            <w:rFonts w:ascii="Calibri" w:hAnsi="Calibri" w:cs="Calibri"/>
          </w:rPr>
          <w:t xml:space="preserve">] </w:t>
        </w:r>
      </w:ins>
    </w:p>
    <w:p w:rsidR="00C827E6" w:rsidRPr="00486977" w:rsidRDefault="00C827E6" w:rsidP="00C827E6">
      <w:pPr>
        <w:numPr>
          <w:ilvl w:val="0"/>
          <w:numId w:val="29"/>
        </w:numPr>
        <w:spacing w:after="0" w:line="360" w:lineRule="auto"/>
        <w:ind w:left="426" w:right="6246" w:hanging="426"/>
        <w:jc w:val="both"/>
        <w:rPr>
          <w:ins w:id="838" w:author="Orla" w:date="2018-03-13T09:16:00Z"/>
          <w:rFonts w:ascii="Calibri" w:hAnsi="Calibri" w:cs="Calibri"/>
        </w:rPr>
      </w:pPr>
      <w:ins w:id="839" w:author="Orla" w:date="2018-03-13T09:16:00Z">
        <w:r w:rsidRPr="00486977">
          <w:rPr>
            <w:rFonts w:ascii="Calibri" w:hAnsi="Calibri" w:cs="Calibri"/>
          </w:rPr>
          <w:t xml:space="preserve">PPN Representatives </w:t>
        </w:r>
      </w:ins>
    </w:p>
    <w:p w:rsidR="00C827E6" w:rsidRPr="00486977" w:rsidRDefault="00C827E6" w:rsidP="00C827E6">
      <w:pPr>
        <w:numPr>
          <w:ilvl w:val="0"/>
          <w:numId w:val="29"/>
        </w:numPr>
        <w:spacing w:after="0" w:line="360" w:lineRule="auto"/>
        <w:ind w:left="426" w:right="6246" w:hanging="426"/>
        <w:jc w:val="both"/>
        <w:rPr>
          <w:ins w:id="840" w:author="Orla" w:date="2018-03-13T09:16:00Z"/>
          <w:rFonts w:ascii="Calibri" w:hAnsi="Calibri" w:cs="Calibri"/>
        </w:rPr>
      </w:pPr>
      <w:ins w:id="841" w:author="Orla" w:date="2018-03-13T09:16:00Z">
        <w:r w:rsidRPr="00486977">
          <w:rPr>
            <w:rFonts w:ascii="Calibri" w:hAnsi="Calibri" w:cs="Calibri"/>
          </w:rPr>
          <w:t xml:space="preserve">PPN Resource Worker </w:t>
        </w:r>
      </w:ins>
    </w:p>
    <w:p w:rsidR="00C827E6" w:rsidRPr="00486977" w:rsidRDefault="00C827E6" w:rsidP="00C827E6">
      <w:pPr>
        <w:spacing w:line="360" w:lineRule="auto"/>
        <w:rPr>
          <w:ins w:id="842" w:author="Orla" w:date="2018-03-13T09:16:00Z"/>
          <w:rFonts w:ascii="Calibri" w:hAnsi="Calibri" w:cs="Calibri"/>
        </w:rPr>
      </w:pPr>
    </w:p>
    <w:p w:rsidR="00C827E6" w:rsidRPr="00486977" w:rsidRDefault="00C827E6" w:rsidP="00C827E6">
      <w:pPr>
        <w:numPr>
          <w:ilvl w:val="0"/>
          <w:numId w:val="27"/>
        </w:numPr>
        <w:tabs>
          <w:tab w:val="left" w:pos="426"/>
        </w:tabs>
        <w:spacing w:after="0" w:line="360" w:lineRule="auto"/>
        <w:ind w:left="260" w:firstLine="24"/>
        <w:rPr>
          <w:ins w:id="843" w:author="Orla" w:date="2018-03-13T09:16:00Z"/>
          <w:rFonts w:ascii="Calibri" w:hAnsi="Calibri" w:cs="Calibri"/>
          <w:b/>
          <w:u w:val="single"/>
        </w:rPr>
      </w:pPr>
      <w:ins w:id="844" w:author="Orla" w:date="2018-03-13T09:16:00Z">
        <w:r w:rsidRPr="00486977">
          <w:rPr>
            <w:rFonts w:ascii="Calibri" w:hAnsi="Calibri" w:cs="Calibri"/>
            <w:b/>
            <w:u w:val="single"/>
          </w:rPr>
          <w:lastRenderedPageBreak/>
          <w:t>CODE OF CONDUCT</w:t>
        </w:r>
      </w:ins>
    </w:p>
    <w:p w:rsidR="00C827E6" w:rsidRPr="00486977" w:rsidRDefault="00C827E6" w:rsidP="00C827E6">
      <w:pPr>
        <w:spacing w:line="360" w:lineRule="auto"/>
        <w:rPr>
          <w:ins w:id="845" w:author="Orla" w:date="2018-03-13T09:16:00Z"/>
          <w:rFonts w:ascii="Calibri" w:hAnsi="Calibri" w:cs="Calibri"/>
        </w:rPr>
      </w:pPr>
      <w:ins w:id="846" w:author="Orla" w:date="2018-03-13T09:16:00Z">
        <w:r w:rsidRPr="00486977">
          <w:rPr>
            <w:rFonts w:ascii="Calibri" w:hAnsi="Calibri" w:cs="Calibri"/>
          </w:rPr>
          <w:t>While representing the PPN, members agree to:</w:t>
        </w:r>
      </w:ins>
    </w:p>
    <w:p w:rsidR="00C827E6" w:rsidRPr="00486977" w:rsidRDefault="00C827E6" w:rsidP="00C827E6">
      <w:pPr>
        <w:numPr>
          <w:ilvl w:val="0"/>
          <w:numId w:val="30"/>
        </w:numPr>
        <w:tabs>
          <w:tab w:val="left" w:pos="420"/>
        </w:tabs>
        <w:spacing w:after="0" w:line="360" w:lineRule="auto"/>
        <w:ind w:left="426" w:right="626" w:hanging="426"/>
        <w:rPr>
          <w:ins w:id="847" w:author="Orla" w:date="2018-03-13T09:16:00Z"/>
          <w:rFonts w:ascii="Calibri" w:hAnsi="Calibri" w:cs="Calibri"/>
        </w:rPr>
      </w:pPr>
      <w:ins w:id="848" w:author="Orla" w:date="2018-03-13T09:16:00Z">
        <w:r w:rsidRPr="00486977">
          <w:rPr>
            <w:rFonts w:ascii="Calibri" w:hAnsi="Calibri" w:cs="Calibri"/>
          </w:rPr>
          <w:t>Represent the PPN with professionalism, dignity and pride, and be responsible for conducting themselves with courtesy and appropriate behaviour</w:t>
        </w:r>
      </w:ins>
    </w:p>
    <w:p w:rsidR="00C827E6" w:rsidRPr="00486977" w:rsidRDefault="00C827E6" w:rsidP="00C827E6">
      <w:pPr>
        <w:numPr>
          <w:ilvl w:val="0"/>
          <w:numId w:val="30"/>
        </w:numPr>
        <w:tabs>
          <w:tab w:val="left" w:pos="420"/>
        </w:tabs>
        <w:spacing w:after="0" w:line="360" w:lineRule="auto"/>
        <w:ind w:left="426" w:hanging="426"/>
        <w:rPr>
          <w:ins w:id="849" w:author="Orla" w:date="2018-03-13T09:16:00Z"/>
          <w:rFonts w:ascii="Calibri" w:hAnsi="Calibri" w:cs="Calibri"/>
        </w:rPr>
      </w:pPr>
      <w:ins w:id="850" w:author="Orla" w:date="2018-03-13T09:16:00Z">
        <w:r w:rsidRPr="00486977">
          <w:rPr>
            <w:rFonts w:ascii="Calibri" w:hAnsi="Calibri" w:cs="Calibri"/>
          </w:rPr>
          <w:t>Complete accepted tasks and comply with PPN communication protocols in this regard</w:t>
        </w:r>
      </w:ins>
    </w:p>
    <w:p w:rsidR="00C827E6" w:rsidRPr="00486977" w:rsidRDefault="00C827E6" w:rsidP="00C827E6">
      <w:pPr>
        <w:numPr>
          <w:ilvl w:val="0"/>
          <w:numId w:val="30"/>
        </w:numPr>
        <w:tabs>
          <w:tab w:val="left" w:pos="420"/>
        </w:tabs>
        <w:spacing w:after="0" w:line="360" w:lineRule="auto"/>
        <w:ind w:left="426" w:hanging="426"/>
        <w:rPr>
          <w:ins w:id="851" w:author="Orla" w:date="2018-03-13T09:16:00Z"/>
          <w:rFonts w:ascii="Calibri" w:hAnsi="Calibri" w:cs="Calibri"/>
        </w:rPr>
      </w:pPr>
      <w:ins w:id="852" w:author="Orla" w:date="2018-03-13T09:16:00Z">
        <w:r w:rsidRPr="00486977">
          <w:rPr>
            <w:rFonts w:ascii="Calibri" w:hAnsi="Calibri" w:cs="Calibri"/>
          </w:rPr>
          <w:t>Seek support for their role by participating in meetings and training opportunities</w:t>
        </w:r>
      </w:ins>
    </w:p>
    <w:p w:rsidR="00C827E6" w:rsidRPr="00486977" w:rsidRDefault="00C827E6" w:rsidP="00C827E6">
      <w:pPr>
        <w:numPr>
          <w:ilvl w:val="0"/>
          <w:numId w:val="30"/>
        </w:numPr>
        <w:tabs>
          <w:tab w:val="left" w:pos="420"/>
        </w:tabs>
        <w:spacing w:after="0" w:line="360" w:lineRule="auto"/>
        <w:ind w:left="426" w:right="86" w:hanging="426"/>
        <w:rPr>
          <w:ins w:id="853" w:author="Orla" w:date="2018-03-13T09:16:00Z"/>
          <w:rFonts w:ascii="Calibri" w:hAnsi="Calibri" w:cs="Calibri"/>
        </w:rPr>
      </w:pPr>
      <w:ins w:id="854" w:author="Orla" w:date="2018-03-13T09:16:00Z">
        <w:r w:rsidRPr="00486977">
          <w:rPr>
            <w:rFonts w:ascii="Calibri" w:hAnsi="Calibri" w:cs="Calibri"/>
          </w:rPr>
          <w:t>Display respect and courtesy</w:t>
        </w:r>
      </w:ins>
      <w:ins w:id="855" w:author="User" w:date="2018-10-03T10:26:00Z">
        <w:r w:rsidR="00835C0A">
          <w:rPr>
            <w:rFonts w:ascii="Calibri" w:hAnsi="Calibri" w:cs="Calibri"/>
          </w:rPr>
          <w:t xml:space="preserve"> to all including</w:t>
        </w:r>
      </w:ins>
      <w:ins w:id="856" w:author="Orla" w:date="2018-03-13T09:16:00Z">
        <w:r w:rsidRPr="00486977">
          <w:rPr>
            <w:rFonts w:ascii="Calibri" w:hAnsi="Calibri" w:cs="Calibri"/>
          </w:rPr>
          <w:t xml:space="preserve"> </w:t>
        </w:r>
        <w:del w:id="857" w:author="User" w:date="2018-10-03T10:26:00Z">
          <w:r w:rsidRPr="00486977" w:rsidDel="00835C0A">
            <w:rPr>
              <w:rFonts w:ascii="Calibri" w:hAnsi="Calibri" w:cs="Calibri"/>
            </w:rPr>
            <w:delText>for</w:delText>
          </w:r>
        </w:del>
        <w:r w:rsidRPr="00486977">
          <w:rPr>
            <w:rFonts w:ascii="Calibri" w:hAnsi="Calibri" w:cs="Calibri"/>
          </w:rPr>
          <w:t xml:space="preserve"> PPN employees, other PPN members and any person</w:t>
        </w:r>
        <w:r>
          <w:rPr>
            <w:rFonts w:ascii="Calibri" w:hAnsi="Calibri" w:cs="Calibri"/>
          </w:rPr>
          <w:t>s</w:t>
        </w:r>
        <w:r w:rsidRPr="00486977">
          <w:rPr>
            <w:rFonts w:ascii="Calibri" w:hAnsi="Calibri" w:cs="Calibri"/>
          </w:rPr>
          <w:t xml:space="preserve"> they engage with on behalf of the PPN.</w:t>
        </w:r>
      </w:ins>
    </w:p>
    <w:p w:rsidR="00C827E6" w:rsidRPr="00486977" w:rsidRDefault="00C827E6" w:rsidP="00C827E6">
      <w:pPr>
        <w:numPr>
          <w:ilvl w:val="0"/>
          <w:numId w:val="30"/>
        </w:numPr>
        <w:tabs>
          <w:tab w:val="left" w:pos="420"/>
        </w:tabs>
        <w:spacing w:after="0" w:line="360" w:lineRule="auto"/>
        <w:ind w:left="426" w:right="926" w:hanging="426"/>
        <w:rPr>
          <w:ins w:id="858" w:author="Orla" w:date="2018-03-13T09:16:00Z"/>
          <w:rFonts w:ascii="Calibri" w:hAnsi="Calibri" w:cs="Calibri"/>
        </w:rPr>
      </w:pPr>
      <w:ins w:id="859" w:author="Orla" w:date="2018-03-13T09:16:00Z">
        <w:r w:rsidRPr="00486977">
          <w:rPr>
            <w:rFonts w:ascii="Calibri" w:hAnsi="Calibri" w:cs="Calibri"/>
          </w:rPr>
          <w:t>Keep personal opinions and actions separate from those made as a member or representative of the PPN</w:t>
        </w:r>
      </w:ins>
    </w:p>
    <w:p w:rsidR="00C827E6" w:rsidRDefault="00C827E6" w:rsidP="00C827E6">
      <w:pPr>
        <w:numPr>
          <w:ilvl w:val="0"/>
          <w:numId w:val="30"/>
        </w:numPr>
        <w:tabs>
          <w:tab w:val="left" w:pos="420"/>
        </w:tabs>
        <w:spacing w:after="0" w:line="360" w:lineRule="auto"/>
        <w:ind w:left="426" w:hanging="426"/>
        <w:rPr>
          <w:ins w:id="860" w:author="Orla" w:date="2018-03-13T09:16:00Z"/>
          <w:rFonts w:ascii="Calibri" w:hAnsi="Calibri" w:cs="Calibri"/>
        </w:rPr>
      </w:pPr>
      <w:ins w:id="861" w:author="Orla" w:date="2018-03-13T09:16:00Z">
        <w:r w:rsidRPr="00486977">
          <w:rPr>
            <w:rFonts w:ascii="Calibri" w:hAnsi="Calibri" w:cs="Calibri"/>
          </w:rPr>
          <w:t xml:space="preserve">Avoid conduct </w:t>
        </w:r>
      </w:ins>
      <w:ins w:id="862" w:author="User" w:date="2018-10-03T10:26:00Z">
        <w:r w:rsidR="00835C0A">
          <w:rPr>
            <w:rFonts w:ascii="Calibri" w:hAnsi="Calibri" w:cs="Calibri"/>
          </w:rPr>
          <w:t>that</w:t>
        </w:r>
      </w:ins>
      <w:ins w:id="863" w:author="Orla" w:date="2018-03-13T09:16:00Z">
        <w:del w:id="864" w:author="User" w:date="2018-10-03T10:26:00Z">
          <w:r w:rsidRPr="00486977" w:rsidDel="00835C0A">
            <w:rPr>
              <w:rFonts w:ascii="Calibri" w:hAnsi="Calibri" w:cs="Calibri"/>
            </w:rPr>
            <w:delText>which</w:delText>
          </w:r>
        </w:del>
        <w:r w:rsidRPr="00486977">
          <w:rPr>
            <w:rFonts w:ascii="Calibri" w:hAnsi="Calibri" w:cs="Calibri"/>
          </w:rPr>
          <w:t xml:space="preserve"> would jeopardize effectiveness of the PPN</w:t>
        </w:r>
      </w:ins>
    </w:p>
    <w:p w:rsidR="00835C0A" w:rsidRDefault="00C827E6" w:rsidP="00C827E6">
      <w:pPr>
        <w:pStyle w:val="Default"/>
        <w:numPr>
          <w:ilvl w:val="0"/>
          <w:numId w:val="37"/>
        </w:numPr>
        <w:spacing w:line="360" w:lineRule="auto"/>
        <w:ind w:left="426" w:hanging="426"/>
        <w:rPr>
          <w:ins w:id="865" w:author="User" w:date="2018-10-03T10:26:00Z"/>
          <w:rFonts w:ascii="Calibri" w:hAnsi="Calibri" w:cs="Calibri"/>
          <w:color w:val="auto"/>
        </w:rPr>
      </w:pPr>
      <w:ins w:id="866" w:author="Orla" w:date="2018-03-13T09:16:00Z">
        <w:r w:rsidRPr="00D27FE2">
          <w:rPr>
            <w:rFonts w:ascii="Calibri" w:hAnsi="Calibri" w:cs="Calibri"/>
            <w:color w:val="auto"/>
          </w:rPr>
          <w:t xml:space="preserve">Demonstrate transparency in all dealings </w:t>
        </w:r>
      </w:ins>
    </w:p>
    <w:p w:rsidR="00C827E6" w:rsidRDefault="00C827E6" w:rsidP="00C827E6">
      <w:pPr>
        <w:pStyle w:val="Default"/>
        <w:numPr>
          <w:ilvl w:val="0"/>
          <w:numId w:val="37"/>
        </w:numPr>
        <w:spacing w:line="360" w:lineRule="auto"/>
        <w:ind w:left="426" w:hanging="426"/>
        <w:rPr>
          <w:ins w:id="867" w:author="Orla" w:date="2018-03-13T09:16:00Z"/>
          <w:rFonts w:ascii="Calibri" w:hAnsi="Calibri" w:cs="Calibri"/>
          <w:color w:val="auto"/>
        </w:rPr>
      </w:pPr>
      <w:ins w:id="868" w:author="Orla" w:date="2018-03-13T09:16:00Z">
        <w:del w:id="869" w:author="User" w:date="2018-10-03T10:26:00Z">
          <w:r w:rsidRPr="00D27FE2" w:rsidDel="00835C0A">
            <w:rPr>
              <w:rFonts w:ascii="Calibri" w:hAnsi="Calibri" w:cs="Calibri"/>
              <w:color w:val="auto"/>
            </w:rPr>
            <w:delText xml:space="preserve">and </w:delText>
          </w:r>
        </w:del>
      </w:ins>
      <w:ins w:id="870" w:author="User" w:date="2018-10-03T10:26:00Z">
        <w:r w:rsidR="00835C0A">
          <w:rPr>
            <w:rFonts w:ascii="Calibri" w:hAnsi="Calibri" w:cs="Calibri"/>
            <w:color w:val="auto"/>
          </w:rPr>
          <w:t>A</w:t>
        </w:r>
      </w:ins>
      <w:ins w:id="871" w:author="Orla" w:date="2018-03-13T09:16:00Z">
        <w:del w:id="872" w:author="User" w:date="2018-10-03T10:26:00Z">
          <w:r w:rsidRPr="00D27FE2" w:rsidDel="00835C0A">
            <w:rPr>
              <w:rFonts w:ascii="Calibri" w:hAnsi="Calibri" w:cs="Calibri"/>
              <w:color w:val="auto"/>
            </w:rPr>
            <w:delText>a</w:delText>
          </w:r>
        </w:del>
        <w:r w:rsidRPr="00D27FE2">
          <w:rPr>
            <w:rFonts w:ascii="Calibri" w:hAnsi="Calibri" w:cs="Calibri"/>
            <w:color w:val="auto"/>
          </w:rPr>
          <w:t xml:space="preserve">ct in an honest, fair and independent way. </w:t>
        </w:r>
      </w:ins>
    </w:p>
    <w:p w:rsidR="00C827E6" w:rsidRPr="00D27FE2" w:rsidRDefault="00C827E6" w:rsidP="00C827E6">
      <w:pPr>
        <w:pStyle w:val="Default"/>
        <w:spacing w:line="360" w:lineRule="auto"/>
        <w:ind w:left="426"/>
        <w:rPr>
          <w:ins w:id="873" w:author="Orla" w:date="2018-03-13T09:16:00Z"/>
          <w:rFonts w:ascii="Calibri" w:hAnsi="Calibri" w:cs="Calibri"/>
          <w:color w:val="auto"/>
        </w:rPr>
      </w:pPr>
    </w:p>
    <w:p w:rsidR="00C827E6" w:rsidRPr="00486977" w:rsidRDefault="00C827E6" w:rsidP="00C827E6">
      <w:pPr>
        <w:spacing w:line="360" w:lineRule="auto"/>
        <w:rPr>
          <w:ins w:id="874" w:author="Orla" w:date="2018-03-13T09:16:00Z"/>
          <w:rFonts w:ascii="Calibri" w:hAnsi="Calibri" w:cs="Calibri"/>
        </w:rPr>
      </w:pPr>
      <w:ins w:id="875" w:author="Orla" w:date="2018-03-13T09:16:00Z">
        <w:r w:rsidRPr="00486977">
          <w:rPr>
            <w:rFonts w:ascii="Calibri" w:hAnsi="Calibri" w:cs="Calibri"/>
          </w:rPr>
          <w:t>The following behaviours are considered to be in breach of the Code of Conduct:</w:t>
        </w:r>
      </w:ins>
    </w:p>
    <w:p w:rsidR="00C827E6" w:rsidRDefault="00C827E6" w:rsidP="00C827E6">
      <w:pPr>
        <w:numPr>
          <w:ilvl w:val="0"/>
          <w:numId w:val="28"/>
        </w:numPr>
        <w:tabs>
          <w:tab w:val="left" w:pos="420"/>
        </w:tabs>
        <w:spacing w:after="0" w:line="360" w:lineRule="auto"/>
        <w:ind w:left="420" w:hanging="420"/>
        <w:rPr>
          <w:ins w:id="876" w:author="User" w:date="2018-10-03T10:27:00Z"/>
          <w:rFonts w:ascii="Calibri" w:hAnsi="Calibri" w:cs="Calibri"/>
        </w:rPr>
      </w:pPr>
      <w:ins w:id="877" w:author="Orla" w:date="2018-03-13T09:16:00Z">
        <w:r w:rsidRPr="00486977">
          <w:rPr>
            <w:rFonts w:ascii="Calibri" w:hAnsi="Calibri" w:cs="Calibri"/>
          </w:rPr>
          <w:t>Use of vulgar or inappropriate language</w:t>
        </w:r>
        <w:r>
          <w:rPr>
            <w:rFonts w:ascii="Calibri" w:hAnsi="Calibri" w:cs="Calibri"/>
          </w:rPr>
          <w:t xml:space="preserve"> and/or disrespectful communication whether written or verbal </w:t>
        </w:r>
      </w:ins>
      <w:ins w:id="878" w:author="User" w:date="2018-10-03T10:27:00Z">
        <w:r w:rsidR="00835C0A">
          <w:rPr>
            <w:rFonts w:ascii="Calibri" w:hAnsi="Calibri" w:cs="Calibri"/>
          </w:rPr>
          <w:t>or physical</w:t>
        </w:r>
      </w:ins>
    </w:p>
    <w:p w:rsidR="00835C0A" w:rsidRPr="00486977" w:rsidRDefault="00835C0A" w:rsidP="00C827E6">
      <w:pPr>
        <w:numPr>
          <w:ilvl w:val="0"/>
          <w:numId w:val="28"/>
        </w:numPr>
        <w:tabs>
          <w:tab w:val="left" w:pos="420"/>
        </w:tabs>
        <w:spacing w:after="0" w:line="360" w:lineRule="auto"/>
        <w:ind w:left="420" w:hanging="420"/>
        <w:rPr>
          <w:ins w:id="879" w:author="Orla" w:date="2018-03-13T09:16:00Z"/>
          <w:rFonts w:ascii="Calibri" w:hAnsi="Calibri" w:cs="Calibri"/>
        </w:rPr>
      </w:pPr>
      <w:ins w:id="880" w:author="User" w:date="2018-10-03T10:27:00Z">
        <w:r>
          <w:rPr>
            <w:rFonts w:ascii="Calibri" w:hAnsi="Calibri" w:cs="Calibri"/>
          </w:rPr>
          <w:t>Bullying and or intimidation will not be accepted in any way, shape or form</w:t>
        </w:r>
      </w:ins>
    </w:p>
    <w:p w:rsidR="00C827E6" w:rsidRPr="00486977" w:rsidRDefault="00C827E6" w:rsidP="00C827E6">
      <w:pPr>
        <w:numPr>
          <w:ilvl w:val="0"/>
          <w:numId w:val="28"/>
        </w:numPr>
        <w:tabs>
          <w:tab w:val="left" w:pos="420"/>
        </w:tabs>
        <w:spacing w:after="0" w:line="360" w:lineRule="auto"/>
        <w:ind w:left="420" w:hanging="420"/>
        <w:rPr>
          <w:ins w:id="881" w:author="Orla" w:date="2018-03-13T09:16:00Z"/>
          <w:rFonts w:ascii="Calibri" w:hAnsi="Calibri" w:cs="Calibri"/>
        </w:rPr>
      </w:pPr>
      <w:ins w:id="882" w:author="Orla" w:date="2018-03-13T09:16:00Z">
        <w:r w:rsidRPr="00486977">
          <w:rPr>
            <w:rFonts w:ascii="Calibri" w:hAnsi="Calibri" w:cs="Calibri"/>
          </w:rPr>
          <w:t>Soliciting of gratuities, gifts or bequests for personal or professional benefit</w:t>
        </w:r>
      </w:ins>
    </w:p>
    <w:p w:rsidR="00C827E6" w:rsidRDefault="00C827E6" w:rsidP="00C827E6">
      <w:pPr>
        <w:numPr>
          <w:ilvl w:val="0"/>
          <w:numId w:val="28"/>
        </w:numPr>
        <w:tabs>
          <w:tab w:val="left" w:pos="420"/>
        </w:tabs>
        <w:spacing w:after="0" w:line="360" w:lineRule="auto"/>
        <w:ind w:left="420" w:hanging="420"/>
        <w:rPr>
          <w:ins w:id="883" w:author="Orla" w:date="2018-03-13T09:16:00Z"/>
          <w:rFonts w:ascii="Calibri" w:hAnsi="Calibri" w:cs="Calibri"/>
        </w:rPr>
      </w:pPr>
      <w:ins w:id="884" w:author="Orla" w:date="2018-03-13T09:16:00Z">
        <w:r w:rsidRPr="00486977">
          <w:rPr>
            <w:rFonts w:ascii="Calibri" w:hAnsi="Calibri" w:cs="Calibri"/>
          </w:rPr>
          <w:t>Use or be under the influence of alcohol or illegal drugs while representing the PPN</w:t>
        </w:r>
      </w:ins>
    </w:p>
    <w:p w:rsidR="00C827E6" w:rsidRDefault="00C827E6" w:rsidP="00C827E6">
      <w:pPr>
        <w:numPr>
          <w:ilvl w:val="0"/>
          <w:numId w:val="28"/>
        </w:numPr>
        <w:tabs>
          <w:tab w:val="left" w:pos="420"/>
        </w:tabs>
        <w:spacing w:after="0" w:line="360" w:lineRule="auto"/>
        <w:ind w:left="420" w:hanging="420"/>
        <w:rPr>
          <w:ins w:id="885" w:author="Orla" w:date="2018-03-13T09:16:00Z"/>
          <w:rFonts w:ascii="Calibri" w:hAnsi="Calibri" w:cs="Calibri"/>
        </w:rPr>
      </w:pPr>
      <w:ins w:id="886" w:author="Orla" w:date="2018-03-13T09:16:00Z">
        <w:r w:rsidRPr="00486977">
          <w:rPr>
            <w:rFonts w:ascii="Calibri" w:hAnsi="Calibri" w:cs="Calibri"/>
          </w:rPr>
          <w:t xml:space="preserve">Discriminate on the basis of race, religion, </w:t>
        </w:r>
        <w:r>
          <w:rPr>
            <w:rFonts w:ascii="Calibri" w:hAnsi="Calibri" w:cs="Calibri"/>
          </w:rPr>
          <w:t>gender</w:t>
        </w:r>
        <w:r w:rsidRPr="00486977">
          <w:rPr>
            <w:rFonts w:ascii="Calibri" w:hAnsi="Calibri" w:cs="Calibri"/>
          </w:rPr>
          <w:t>, sexual orientation</w:t>
        </w:r>
        <w:r>
          <w:rPr>
            <w:rFonts w:ascii="Calibri" w:hAnsi="Calibri" w:cs="Calibri"/>
          </w:rPr>
          <w:t xml:space="preserve">, </w:t>
        </w:r>
        <w:r w:rsidRPr="00486977">
          <w:rPr>
            <w:rFonts w:ascii="Calibri" w:hAnsi="Calibri" w:cs="Calibri"/>
          </w:rPr>
          <w:t xml:space="preserve">age, </w:t>
        </w:r>
        <w:r>
          <w:rPr>
            <w:rFonts w:ascii="Calibri" w:hAnsi="Calibri" w:cs="Calibri"/>
          </w:rPr>
          <w:t>family status, civil status,</w:t>
        </w:r>
        <w:r w:rsidRPr="00486977">
          <w:rPr>
            <w:rFonts w:ascii="Calibri" w:hAnsi="Calibri" w:cs="Calibri"/>
          </w:rPr>
          <w:t xml:space="preserve"> disability</w:t>
        </w:r>
        <w:r>
          <w:rPr>
            <w:rFonts w:ascii="Calibri" w:hAnsi="Calibri" w:cs="Calibri"/>
          </w:rPr>
          <w:t xml:space="preserve"> and/or member of the traveller community. </w:t>
        </w:r>
      </w:ins>
    </w:p>
    <w:p w:rsidR="00C827E6" w:rsidRDefault="00C827E6" w:rsidP="00C827E6">
      <w:pPr>
        <w:pStyle w:val="Default"/>
        <w:spacing w:line="360" w:lineRule="auto"/>
        <w:rPr>
          <w:ins w:id="887" w:author="Orla" w:date="2018-03-13T09:16:00Z"/>
          <w:color w:val="auto"/>
        </w:rPr>
      </w:pPr>
    </w:p>
    <w:p w:rsidR="00C827E6" w:rsidRPr="00D27FE2" w:rsidRDefault="00C827E6" w:rsidP="00C827E6">
      <w:pPr>
        <w:pStyle w:val="Default"/>
        <w:numPr>
          <w:ilvl w:val="0"/>
          <w:numId w:val="27"/>
        </w:numPr>
        <w:spacing w:line="360" w:lineRule="auto"/>
        <w:ind w:left="720" w:hanging="360"/>
        <w:rPr>
          <w:ins w:id="888" w:author="Orla" w:date="2018-03-13T09:16:00Z"/>
          <w:rFonts w:ascii="Calibri" w:hAnsi="Calibri" w:cs="Calibri"/>
          <w:b/>
          <w:color w:val="auto"/>
          <w:u w:val="single"/>
        </w:rPr>
      </w:pPr>
      <w:ins w:id="889" w:author="Orla" w:date="2018-03-13T09:16:00Z">
        <w:r w:rsidRPr="00D27FE2">
          <w:rPr>
            <w:rFonts w:ascii="Calibri" w:hAnsi="Calibri" w:cs="Calibri"/>
            <w:b/>
            <w:color w:val="auto"/>
            <w:u w:val="single"/>
          </w:rPr>
          <w:t xml:space="preserve">CONFLICT OF INTEREST </w:t>
        </w:r>
      </w:ins>
    </w:p>
    <w:p w:rsidR="00C827E6" w:rsidRPr="00D27FE2" w:rsidRDefault="00C827E6" w:rsidP="00C827E6">
      <w:pPr>
        <w:pStyle w:val="Default"/>
        <w:spacing w:line="360" w:lineRule="auto"/>
        <w:rPr>
          <w:ins w:id="890" w:author="Orla" w:date="2018-03-13T09:16:00Z"/>
          <w:rFonts w:ascii="Calibri" w:hAnsi="Calibri" w:cs="Calibri"/>
          <w:b/>
          <w:color w:val="auto"/>
          <w:u w:val="single"/>
        </w:rPr>
      </w:pPr>
      <w:ins w:id="891" w:author="Orla" w:date="2018-03-13T09:16:00Z">
        <w:r w:rsidRPr="00486977">
          <w:rPr>
            <w:rFonts w:ascii="Calibri" w:hAnsi="Calibri" w:cs="Calibri"/>
          </w:rPr>
          <w:t>While representing the PPN</w:t>
        </w:r>
        <w:r>
          <w:rPr>
            <w:rFonts w:ascii="Calibri" w:hAnsi="Calibri" w:cs="Calibri"/>
          </w:rPr>
          <w:t>;</w:t>
        </w:r>
        <w:r w:rsidRPr="00486977">
          <w:rPr>
            <w:rFonts w:ascii="Calibri" w:hAnsi="Calibri" w:cs="Calibri"/>
          </w:rPr>
          <w:t xml:space="preserve"> </w:t>
        </w:r>
      </w:ins>
    </w:p>
    <w:p w:rsidR="00C827E6" w:rsidRPr="00D27FE2" w:rsidRDefault="00C827E6" w:rsidP="00C827E6">
      <w:pPr>
        <w:pStyle w:val="Default"/>
        <w:numPr>
          <w:ilvl w:val="0"/>
          <w:numId w:val="37"/>
        </w:numPr>
        <w:spacing w:line="360" w:lineRule="auto"/>
        <w:ind w:left="426" w:hanging="426"/>
        <w:rPr>
          <w:ins w:id="892" w:author="Orla" w:date="2018-03-13T09:16:00Z"/>
          <w:rFonts w:ascii="Calibri" w:hAnsi="Calibri" w:cs="Calibri"/>
          <w:color w:val="auto"/>
        </w:rPr>
      </w:pPr>
      <w:ins w:id="893" w:author="Orla" w:date="2018-03-13T09:16:00Z">
        <w:r w:rsidRPr="00486977">
          <w:rPr>
            <w:rFonts w:ascii="Calibri" w:hAnsi="Calibri" w:cs="Calibri"/>
          </w:rPr>
          <w:t>Members agree to</w:t>
        </w:r>
        <w:r w:rsidRPr="006414E5">
          <w:rPr>
            <w:rFonts w:ascii="Calibri" w:hAnsi="Calibri" w:cs="Calibri"/>
            <w:color w:val="auto"/>
          </w:rPr>
          <w:t xml:space="preserve"> </w:t>
        </w:r>
        <w:r>
          <w:rPr>
            <w:rFonts w:ascii="Calibri" w:hAnsi="Calibri" w:cs="Calibri"/>
            <w:color w:val="auto"/>
          </w:rPr>
          <w:t>d</w:t>
        </w:r>
        <w:r w:rsidRPr="00D27FE2">
          <w:rPr>
            <w:rFonts w:ascii="Calibri" w:hAnsi="Calibri" w:cs="Calibri"/>
            <w:color w:val="auto"/>
          </w:rPr>
          <w:t xml:space="preserve">isclose any conflict of interest, be it personal, family, business or otherwise, in relation to any initiative taken by the committee. </w:t>
        </w:r>
      </w:ins>
    </w:p>
    <w:p w:rsidR="00C827E6" w:rsidRPr="00D27FE2" w:rsidRDefault="00C827E6" w:rsidP="00C827E6">
      <w:pPr>
        <w:pStyle w:val="Default"/>
        <w:numPr>
          <w:ilvl w:val="0"/>
          <w:numId w:val="36"/>
        </w:numPr>
        <w:spacing w:line="360" w:lineRule="auto"/>
        <w:ind w:left="426" w:hanging="426"/>
        <w:rPr>
          <w:ins w:id="894" w:author="Orla" w:date="2018-03-13T09:16:00Z"/>
          <w:rFonts w:ascii="Calibri" w:hAnsi="Calibri" w:cs="Calibri"/>
          <w:color w:val="auto"/>
        </w:rPr>
      </w:pPr>
      <w:ins w:id="895" w:author="Orla" w:date="2018-03-13T09:16:00Z">
        <w:r w:rsidRPr="00D27FE2">
          <w:rPr>
            <w:rFonts w:ascii="Calibri" w:hAnsi="Calibri" w:cs="Calibri"/>
            <w:color w:val="auto"/>
          </w:rPr>
          <w:t xml:space="preserve">A conflict of interest can be related to personal, family or business matters, and may be associated with the member or anyone connected with the member benefitting directly or indirectly from activities of the committee. </w:t>
        </w:r>
      </w:ins>
    </w:p>
    <w:p w:rsidR="00C827E6" w:rsidRPr="00D27FE2" w:rsidRDefault="00C827E6" w:rsidP="00C827E6">
      <w:pPr>
        <w:pStyle w:val="Default"/>
        <w:numPr>
          <w:ilvl w:val="0"/>
          <w:numId w:val="36"/>
        </w:numPr>
        <w:spacing w:line="360" w:lineRule="auto"/>
        <w:ind w:left="426" w:hanging="426"/>
        <w:rPr>
          <w:ins w:id="896" w:author="Orla" w:date="2018-03-13T09:16:00Z"/>
          <w:rFonts w:ascii="Calibri" w:hAnsi="Calibri" w:cs="Calibri"/>
          <w:color w:val="auto"/>
        </w:rPr>
      </w:pPr>
      <w:ins w:id="897" w:author="Orla" w:date="2018-03-13T09:16:00Z">
        <w:r w:rsidRPr="00D27FE2">
          <w:rPr>
            <w:rFonts w:ascii="Calibri" w:hAnsi="Calibri" w:cs="Calibri"/>
            <w:color w:val="auto"/>
          </w:rPr>
          <w:t xml:space="preserve">If a disclosure of interest is made at a meeting, particulars of the disclosure will be recorded in the minutes of the meeting concerned, and or so long as the matter to </w:t>
        </w:r>
        <w:r w:rsidRPr="00D27FE2">
          <w:rPr>
            <w:rFonts w:ascii="Calibri" w:hAnsi="Calibri" w:cs="Calibri"/>
            <w:color w:val="auto"/>
          </w:rPr>
          <w:lastRenderedPageBreak/>
          <w:t xml:space="preserve">which the disclosure related is being dealt with by the meeting, the person by whom the disclosure is made shall not be counted in the quorum for the meeting. </w:t>
        </w:r>
      </w:ins>
    </w:p>
    <w:p w:rsidR="00C827E6" w:rsidRDefault="00C827E6" w:rsidP="00C827E6">
      <w:pPr>
        <w:pStyle w:val="Default"/>
        <w:numPr>
          <w:ilvl w:val="0"/>
          <w:numId w:val="36"/>
        </w:numPr>
        <w:spacing w:line="360" w:lineRule="auto"/>
        <w:ind w:left="426" w:hanging="426"/>
        <w:rPr>
          <w:ins w:id="898" w:author="Orla" w:date="2018-03-13T09:16:00Z"/>
          <w:rFonts w:ascii="Calibri" w:hAnsi="Calibri" w:cs="Calibri"/>
          <w:color w:val="auto"/>
        </w:rPr>
      </w:pPr>
      <w:ins w:id="899" w:author="Orla" w:date="2018-03-13T09:16:00Z">
        <w:r w:rsidRPr="00D27FE2">
          <w:rPr>
            <w:rFonts w:ascii="Calibri" w:hAnsi="Calibri" w:cs="Calibri"/>
            <w:color w:val="auto"/>
          </w:rPr>
          <w:t xml:space="preserve">Where a conflict of interest is declared by a member, that member will leave the meeting and will not be entitled to vote on the matter in which they have an interest. Upon returning to the meeting the member will be notified of the decision by the Facilitator and no further discussion will take place. </w:t>
        </w:r>
      </w:ins>
    </w:p>
    <w:p w:rsidR="00C827E6" w:rsidRPr="00D27FE2" w:rsidRDefault="00C827E6" w:rsidP="00C827E6">
      <w:pPr>
        <w:pStyle w:val="Default"/>
        <w:numPr>
          <w:ilvl w:val="0"/>
          <w:numId w:val="36"/>
        </w:numPr>
        <w:spacing w:line="360" w:lineRule="auto"/>
        <w:ind w:left="426" w:hanging="426"/>
        <w:rPr>
          <w:ins w:id="900" w:author="Orla" w:date="2018-03-13T09:16:00Z"/>
          <w:rFonts w:ascii="Calibri" w:hAnsi="Calibri" w:cs="Calibri"/>
          <w:color w:val="auto"/>
        </w:rPr>
      </w:pPr>
      <w:ins w:id="901" w:author="Orla" w:date="2018-03-13T09:16:00Z">
        <w:r w:rsidRPr="00D27FE2">
          <w:rPr>
            <w:rFonts w:ascii="Calibri" w:hAnsi="Calibri" w:cs="Calibri"/>
            <w:color w:val="auto"/>
          </w:rPr>
          <w:t xml:space="preserve">All registered conflicts will be recorded in the minutes. </w:t>
        </w:r>
      </w:ins>
    </w:p>
    <w:p w:rsidR="00C827E6" w:rsidRPr="00486977" w:rsidRDefault="00C827E6" w:rsidP="00C827E6">
      <w:pPr>
        <w:tabs>
          <w:tab w:val="left" w:pos="420"/>
        </w:tabs>
        <w:spacing w:line="276" w:lineRule="auto"/>
        <w:rPr>
          <w:ins w:id="902" w:author="Orla" w:date="2018-03-13T09:16:00Z"/>
          <w:rFonts w:ascii="Calibri" w:hAnsi="Calibri" w:cs="Calibri"/>
        </w:rPr>
      </w:pPr>
    </w:p>
    <w:p w:rsidR="00C827E6" w:rsidRPr="00486977" w:rsidRDefault="00C827E6" w:rsidP="00C827E6">
      <w:pPr>
        <w:spacing w:line="276" w:lineRule="auto"/>
        <w:rPr>
          <w:ins w:id="903" w:author="Orla" w:date="2018-03-13T09:16:00Z"/>
          <w:rFonts w:ascii="Calibri" w:hAnsi="Calibri" w:cs="Calibri"/>
        </w:rPr>
      </w:pPr>
    </w:p>
    <w:p w:rsidR="00C827E6" w:rsidRDefault="00C827E6" w:rsidP="00C827E6">
      <w:pPr>
        <w:pStyle w:val="ListParagraph"/>
        <w:rPr>
          <w:ins w:id="904" w:author="Orla" w:date="2018-03-13T09:16:00Z"/>
          <w:rFonts w:ascii="Calibri" w:hAnsi="Calibri" w:cs="Calibri"/>
        </w:rPr>
      </w:pPr>
    </w:p>
    <w:p w:rsidR="00C827E6" w:rsidRDefault="00C827E6" w:rsidP="00C827E6">
      <w:pPr>
        <w:pStyle w:val="ListParagraph"/>
        <w:rPr>
          <w:ins w:id="905" w:author="Orla" w:date="2018-03-13T09:16:00Z"/>
          <w:rFonts w:ascii="Calibri" w:hAnsi="Calibri" w:cs="Calibri"/>
        </w:rPr>
      </w:pPr>
    </w:p>
    <w:p w:rsidR="00C827E6" w:rsidRPr="00D27FE2" w:rsidRDefault="00C827E6" w:rsidP="00C827E6">
      <w:pPr>
        <w:jc w:val="center"/>
        <w:rPr>
          <w:ins w:id="906" w:author="Orla" w:date="2018-03-13T09:16:00Z"/>
          <w:rFonts w:ascii="Calibri" w:hAnsi="Calibri" w:cs="Calibri"/>
          <w:b/>
          <w:bCs/>
          <w:iCs/>
          <w:sz w:val="28"/>
          <w:szCs w:val="28"/>
          <w:u w:val="single"/>
        </w:rPr>
      </w:pPr>
      <w:ins w:id="907" w:author="Orla" w:date="2018-03-13T09:17:00Z">
        <w:r>
          <w:rPr>
            <w:rFonts w:ascii="Calibri" w:hAnsi="Calibri" w:cs="Calibri"/>
            <w:b/>
            <w:sz w:val="28"/>
            <w:szCs w:val="28"/>
            <w:u w:val="single"/>
          </w:rPr>
          <w:t>A</w:t>
        </w:r>
      </w:ins>
      <w:ins w:id="908" w:author="Orla" w:date="2018-03-13T09:16:00Z">
        <w:r w:rsidRPr="00D27FE2">
          <w:rPr>
            <w:rFonts w:ascii="Calibri" w:hAnsi="Calibri" w:cs="Calibri"/>
            <w:b/>
            <w:sz w:val="28"/>
            <w:szCs w:val="28"/>
            <w:u w:val="single"/>
          </w:rPr>
          <w:t xml:space="preserve">PPENDIX 2 – </w:t>
        </w:r>
        <w:r>
          <w:rPr>
            <w:rFonts w:ascii="Calibri" w:hAnsi="Calibri" w:cs="Calibri"/>
            <w:b/>
            <w:sz w:val="28"/>
            <w:szCs w:val="28"/>
            <w:u w:val="single"/>
          </w:rPr>
          <w:t>ROSCOMMON</w:t>
        </w:r>
        <w:r w:rsidRPr="00D27FE2">
          <w:rPr>
            <w:rFonts w:ascii="Calibri" w:hAnsi="Calibri" w:cs="Calibri"/>
            <w:b/>
            <w:sz w:val="28"/>
            <w:szCs w:val="28"/>
            <w:u w:val="single"/>
          </w:rPr>
          <w:t xml:space="preserve"> PPN </w:t>
        </w:r>
        <w:r w:rsidRPr="00D27FE2">
          <w:rPr>
            <w:rFonts w:ascii="Calibri" w:hAnsi="Calibri" w:cs="Calibri"/>
            <w:b/>
            <w:bCs/>
            <w:iCs/>
            <w:sz w:val="28"/>
            <w:szCs w:val="28"/>
            <w:u w:val="single"/>
          </w:rPr>
          <w:t>REPRESENTATIVE CHARTER</w:t>
        </w:r>
      </w:ins>
    </w:p>
    <w:p w:rsidR="00C827E6" w:rsidRPr="00C827E6" w:rsidRDefault="00C827E6" w:rsidP="00C827E6">
      <w:pPr>
        <w:tabs>
          <w:tab w:val="left" w:pos="420"/>
        </w:tabs>
        <w:spacing w:line="276" w:lineRule="auto"/>
        <w:rPr>
          <w:ins w:id="909" w:author="Orla" w:date="2018-03-13T09:16:00Z"/>
          <w:rFonts w:ascii="Calibri" w:hAnsi="Calibri" w:cs="Calibri"/>
          <w:b/>
          <w:rPrChange w:id="910" w:author="Orla" w:date="2018-03-13T09:18:00Z">
            <w:rPr>
              <w:ins w:id="911" w:author="Orla" w:date="2018-03-13T09:16:00Z"/>
              <w:rFonts w:ascii="Calibri" w:hAnsi="Calibri" w:cs="Calibri"/>
            </w:rPr>
          </w:rPrChange>
        </w:rPr>
      </w:pPr>
      <w:ins w:id="912" w:author="Orla" w:date="2018-03-13T09:17:00Z">
        <w:r w:rsidRPr="00C827E6">
          <w:rPr>
            <w:rFonts w:ascii="Calibri" w:hAnsi="Calibri" w:cs="Calibri"/>
            <w:b/>
            <w:rPrChange w:id="913" w:author="Orla" w:date="2018-03-13T09:18:00Z">
              <w:rPr>
                <w:rFonts w:ascii="Calibri" w:hAnsi="Calibri" w:cs="Calibri"/>
              </w:rPr>
            </w:rPrChange>
          </w:rPr>
          <w:t>THIS IS NOT A NEW DOCUMENT</w:t>
        </w:r>
      </w:ins>
      <w:ins w:id="914" w:author="Orla" w:date="2018-03-13T09:32:00Z">
        <w:r w:rsidR="00A80B73">
          <w:rPr>
            <w:rFonts w:ascii="Calibri" w:hAnsi="Calibri" w:cs="Calibri"/>
            <w:b/>
          </w:rPr>
          <w:t xml:space="preserve">/REPORTING </w:t>
        </w:r>
        <w:proofErr w:type="gramStart"/>
        <w:r w:rsidR="00A80B73">
          <w:rPr>
            <w:rFonts w:ascii="Calibri" w:hAnsi="Calibri" w:cs="Calibri"/>
            <w:b/>
          </w:rPr>
          <w:t xml:space="preserve">FORM </w:t>
        </w:r>
      </w:ins>
      <w:ins w:id="915" w:author="Orla" w:date="2018-03-13T09:17:00Z">
        <w:r w:rsidRPr="00C827E6">
          <w:rPr>
            <w:rFonts w:ascii="Calibri" w:hAnsi="Calibri" w:cs="Calibri"/>
            <w:b/>
            <w:rPrChange w:id="916" w:author="Orla" w:date="2018-03-13T09:18:00Z">
              <w:rPr>
                <w:rFonts w:ascii="Calibri" w:hAnsi="Calibri" w:cs="Calibri"/>
              </w:rPr>
            </w:rPrChange>
          </w:rPr>
          <w:t xml:space="preserve"> </w:t>
        </w:r>
      </w:ins>
      <w:ins w:id="917" w:author="Orla" w:date="2018-03-13T09:18:00Z">
        <w:r w:rsidRPr="00C827E6">
          <w:rPr>
            <w:rFonts w:ascii="Calibri" w:hAnsi="Calibri" w:cs="Calibri"/>
            <w:b/>
            <w:rPrChange w:id="918" w:author="Orla" w:date="2018-03-13T09:18:00Z">
              <w:rPr>
                <w:rFonts w:ascii="Calibri" w:hAnsi="Calibri" w:cs="Calibri"/>
              </w:rPr>
            </w:rPrChange>
          </w:rPr>
          <w:t>–</w:t>
        </w:r>
        <w:proofErr w:type="gramEnd"/>
        <w:r w:rsidRPr="00C827E6">
          <w:rPr>
            <w:rFonts w:ascii="Calibri" w:hAnsi="Calibri" w:cs="Calibri"/>
            <w:b/>
            <w:rPrChange w:id="919" w:author="Orla" w:date="2018-03-13T09:18:00Z">
              <w:rPr>
                <w:rFonts w:ascii="Calibri" w:hAnsi="Calibri" w:cs="Calibri"/>
              </w:rPr>
            </w:rPrChange>
          </w:rPr>
          <w:t xml:space="preserve">  DEVELOPED IN 2016 BY THE REPS </w:t>
        </w:r>
      </w:ins>
    </w:p>
    <w:p w:rsidR="00C827E6" w:rsidRPr="002D69BF" w:rsidRDefault="00C827E6" w:rsidP="00C827E6">
      <w:pPr>
        <w:pStyle w:val="Default"/>
        <w:spacing w:line="276" w:lineRule="auto"/>
        <w:rPr>
          <w:ins w:id="920" w:author="Orla" w:date="2018-03-13T09:16:00Z"/>
          <w:rFonts w:ascii="Calibri" w:hAnsi="Calibri" w:cs="Calibri"/>
        </w:rPr>
      </w:pPr>
      <w:ins w:id="921" w:author="Orla" w:date="2018-03-13T09:16:00Z">
        <w:r w:rsidRPr="002D69BF">
          <w:rPr>
            <w:rFonts w:ascii="Calibri" w:hAnsi="Calibri" w:cs="Calibri"/>
          </w:rPr>
          <w:t xml:space="preserve">Effective representation of the community and voluntary, social inclusion and environmental sectors via Roscommon PPN on boards and committees of the Local Authority is dependent on key relationships as shown below. </w:t>
        </w:r>
      </w:ins>
    </w:p>
    <w:p w:rsidR="00C827E6" w:rsidRPr="002D69BF" w:rsidRDefault="00C827E6" w:rsidP="00C827E6">
      <w:pPr>
        <w:pStyle w:val="Default"/>
        <w:spacing w:line="276" w:lineRule="auto"/>
        <w:rPr>
          <w:ins w:id="922" w:author="Orla" w:date="2018-03-13T09:16:00Z"/>
          <w:rFonts w:ascii="Calibri" w:hAnsi="Calibri" w:cs="Calibri"/>
        </w:rPr>
      </w:pPr>
      <w:ins w:id="923" w:author="Orla" w:date="2018-03-13T09:16:00Z">
        <w:r w:rsidRPr="002D69BF">
          <w:rPr>
            <w:rFonts w:ascii="Calibri" w:hAnsi="Calibri" w:cs="Calibri"/>
          </w:rPr>
          <w:t>Each body has a key role to play and each relationship brings with it certain rights and responsibilities.</w:t>
        </w:r>
      </w:ins>
    </w:p>
    <w:p w:rsidR="00C827E6" w:rsidRPr="002D69BF" w:rsidRDefault="00C827E6" w:rsidP="00C827E6">
      <w:pPr>
        <w:pStyle w:val="Default"/>
        <w:spacing w:line="276" w:lineRule="auto"/>
        <w:rPr>
          <w:ins w:id="924" w:author="Orla" w:date="2018-03-13T09:16:00Z"/>
          <w:rFonts w:ascii="Calibri" w:hAnsi="Calibri" w:cs="Calibri"/>
        </w:rPr>
      </w:pPr>
      <w:ins w:id="925" w:author="Orla" w:date="2018-03-13T09:16:00Z">
        <w:r w:rsidRPr="002D69BF">
          <w:rPr>
            <w:rFonts w:ascii="Calibri" w:hAnsi="Calibri" w:cs="Calibri"/>
          </w:rPr>
          <w:t xml:space="preserve">This document attempts to address those roles, rights and responsibilities. </w:t>
        </w:r>
      </w:ins>
    </w:p>
    <w:p w:rsidR="00C827E6" w:rsidRPr="002D69BF" w:rsidRDefault="00C827E6" w:rsidP="00C827E6">
      <w:pPr>
        <w:spacing w:line="276" w:lineRule="auto"/>
        <w:rPr>
          <w:ins w:id="926" w:author="Orla" w:date="2018-03-13T09:16:00Z"/>
          <w:rFonts w:ascii="Calibri" w:hAnsi="Calibri" w:cs="Calibri"/>
        </w:rPr>
      </w:pPr>
    </w:p>
    <w:p w:rsidR="00C827E6" w:rsidRPr="002D69BF" w:rsidRDefault="00C827E6" w:rsidP="00C827E6">
      <w:pPr>
        <w:spacing w:line="276" w:lineRule="auto"/>
        <w:rPr>
          <w:ins w:id="927" w:author="Orla" w:date="2018-03-13T09:16:00Z"/>
          <w:rFonts w:ascii="Calibri" w:hAnsi="Calibri" w:cs="Calibri"/>
        </w:rPr>
      </w:pPr>
      <w:ins w:id="928" w:author="Orla" w:date="2018-03-13T09:16:00Z">
        <w:r w:rsidRPr="002D69BF">
          <w:rPr>
            <w:rFonts w:ascii="Calibri" w:hAnsi="Calibri" w:cs="Calibri"/>
          </w:rPr>
          <w:t>Key to all these relationships is clear communication between everybody who is involved;</w:t>
        </w:r>
      </w:ins>
    </w:p>
    <w:p w:rsidR="00C827E6" w:rsidRPr="002D69BF" w:rsidRDefault="00C827E6" w:rsidP="00C827E6">
      <w:pPr>
        <w:autoSpaceDE w:val="0"/>
        <w:autoSpaceDN w:val="0"/>
        <w:adjustRightInd w:val="0"/>
        <w:rPr>
          <w:ins w:id="929" w:author="Orla" w:date="2018-03-13T09:16:00Z"/>
          <w:rFonts w:ascii="Calibri" w:hAnsi="Calibri" w:cs="Calibri"/>
        </w:rPr>
      </w:pPr>
      <w:ins w:id="930" w:author="Orla" w:date="2018-03-13T09:16:00Z">
        <w:r w:rsidRPr="002D69BF">
          <w:rPr>
            <w:rFonts w:ascii="Calibri" w:hAnsi="Calibri" w:cs="Calibri"/>
            <w:noProof/>
            <w:lang w:eastAsia="en-IE"/>
          </w:rPr>
          <w:drawing>
            <wp:inline distT="0" distB="0" distL="0" distR="0">
              <wp:extent cx="5497830" cy="1353820"/>
              <wp:effectExtent l="19050" t="0" r="762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ins>
    </w:p>
    <w:p w:rsidR="00C827E6" w:rsidRPr="002D69BF" w:rsidRDefault="00C827E6" w:rsidP="00C827E6">
      <w:pPr>
        <w:autoSpaceDE w:val="0"/>
        <w:autoSpaceDN w:val="0"/>
        <w:adjustRightInd w:val="0"/>
        <w:spacing w:line="276" w:lineRule="auto"/>
        <w:rPr>
          <w:ins w:id="931" w:author="Orla" w:date="2018-03-13T09:16:00Z"/>
          <w:rFonts w:ascii="Calibri" w:hAnsi="Calibri" w:cs="Calibri"/>
          <w:color w:val="000000"/>
          <w:lang w:eastAsia="en-IE"/>
        </w:rPr>
      </w:pPr>
      <w:ins w:id="932" w:author="Orla" w:date="2018-03-13T09:16:00Z">
        <w:r w:rsidRPr="002D69BF">
          <w:rPr>
            <w:rFonts w:ascii="Calibri" w:hAnsi="Calibri" w:cs="Calibri"/>
            <w:b/>
            <w:bCs/>
            <w:color w:val="000000"/>
            <w:lang w:eastAsia="en-IE"/>
          </w:rPr>
          <w:t xml:space="preserve">Representative </w:t>
        </w:r>
      </w:ins>
    </w:p>
    <w:p w:rsidR="00C827E6" w:rsidRPr="002D69BF" w:rsidRDefault="00C827E6" w:rsidP="00C827E6">
      <w:pPr>
        <w:autoSpaceDE w:val="0"/>
        <w:autoSpaceDN w:val="0"/>
        <w:adjustRightInd w:val="0"/>
        <w:spacing w:line="276" w:lineRule="auto"/>
        <w:rPr>
          <w:ins w:id="933" w:author="Orla" w:date="2018-03-13T09:16:00Z"/>
          <w:rFonts w:ascii="Calibri" w:hAnsi="Calibri" w:cs="Calibri"/>
          <w:color w:val="000000"/>
          <w:lang w:eastAsia="en-IE"/>
        </w:rPr>
      </w:pPr>
      <w:ins w:id="934" w:author="Orla" w:date="2018-03-13T09:16:00Z">
        <w:r w:rsidRPr="002D69BF">
          <w:rPr>
            <w:rFonts w:ascii="Calibri" w:hAnsi="Calibri" w:cs="Calibri"/>
            <w:color w:val="000000"/>
            <w:lang w:eastAsia="en-IE"/>
          </w:rPr>
          <w:t xml:space="preserve">A rep is elected for a fixed term to represent the issues of Roscommon PPN members on a particular committee. Their election takes place according to procedures established by the Secretariat and approved by the Plenary. </w:t>
        </w:r>
      </w:ins>
    </w:p>
    <w:p w:rsidR="00C827E6" w:rsidRPr="002D69BF" w:rsidRDefault="00C827E6" w:rsidP="00C827E6">
      <w:pPr>
        <w:autoSpaceDE w:val="0"/>
        <w:autoSpaceDN w:val="0"/>
        <w:adjustRightInd w:val="0"/>
        <w:spacing w:line="276" w:lineRule="auto"/>
        <w:rPr>
          <w:ins w:id="935" w:author="Orla" w:date="2018-03-13T09:16:00Z"/>
          <w:rFonts w:ascii="Calibri" w:hAnsi="Calibri" w:cs="Calibri"/>
          <w:color w:val="000000"/>
          <w:lang w:eastAsia="en-IE"/>
        </w:rPr>
      </w:pPr>
    </w:p>
    <w:p w:rsidR="00C827E6" w:rsidRPr="002D69BF" w:rsidRDefault="00C827E6" w:rsidP="00C827E6">
      <w:pPr>
        <w:autoSpaceDE w:val="0"/>
        <w:autoSpaceDN w:val="0"/>
        <w:adjustRightInd w:val="0"/>
        <w:spacing w:line="276" w:lineRule="auto"/>
        <w:rPr>
          <w:ins w:id="936" w:author="Orla" w:date="2018-03-13T09:16:00Z"/>
          <w:rFonts w:ascii="Calibri" w:hAnsi="Calibri" w:cs="Calibri"/>
          <w:color w:val="000000"/>
          <w:lang w:eastAsia="en-IE"/>
        </w:rPr>
      </w:pPr>
      <w:ins w:id="937" w:author="Orla" w:date="2018-03-13T09:16:00Z">
        <w:r w:rsidRPr="002D69BF">
          <w:rPr>
            <w:rFonts w:ascii="Calibri" w:hAnsi="Calibri" w:cs="Calibri"/>
            <w:b/>
            <w:bCs/>
            <w:color w:val="000000"/>
            <w:lang w:eastAsia="en-IE"/>
          </w:rPr>
          <w:t xml:space="preserve">Role of the Representative is to </w:t>
        </w:r>
      </w:ins>
    </w:p>
    <w:p w:rsidR="00C827E6" w:rsidRPr="002D69BF" w:rsidRDefault="00C827E6" w:rsidP="00C827E6">
      <w:pPr>
        <w:numPr>
          <w:ilvl w:val="0"/>
          <w:numId w:val="32"/>
        </w:numPr>
        <w:autoSpaceDE w:val="0"/>
        <w:autoSpaceDN w:val="0"/>
        <w:adjustRightInd w:val="0"/>
        <w:spacing w:after="150" w:line="276" w:lineRule="auto"/>
        <w:ind w:left="284" w:hanging="284"/>
        <w:rPr>
          <w:ins w:id="938" w:author="Orla" w:date="2018-03-13T09:16:00Z"/>
          <w:rFonts w:ascii="Calibri" w:hAnsi="Calibri" w:cs="Calibri"/>
          <w:color w:val="000000"/>
          <w:lang w:eastAsia="en-IE"/>
        </w:rPr>
      </w:pPr>
      <w:ins w:id="939" w:author="Orla" w:date="2018-03-13T09:16:00Z">
        <w:r w:rsidRPr="002D69BF">
          <w:rPr>
            <w:rFonts w:ascii="Calibri" w:hAnsi="Calibri" w:cs="Calibri"/>
            <w:color w:val="000000"/>
            <w:lang w:eastAsia="en-IE"/>
          </w:rPr>
          <w:lastRenderedPageBreak/>
          <w:t>Attend and participate fully in meetings of the Linkage</w:t>
        </w:r>
        <w:r>
          <w:rPr>
            <w:rFonts w:ascii="Calibri" w:hAnsi="Calibri" w:cs="Calibri"/>
            <w:color w:val="000000"/>
            <w:lang w:eastAsia="en-IE"/>
          </w:rPr>
          <w:t>/Special Interest</w:t>
        </w:r>
        <w:r w:rsidRPr="002D69BF">
          <w:rPr>
            <w:rFonts w:ascii="Calibri" w:hAnsi="Calibri" w:cs="Calibri"/>
            <w:color w:val="000000"/>
            <w:lang w:eastAsia="en-IE"/>
          </w:rPr>
          <w:t xml:space="preserve"> Group and committee, including any subgroups to which they may be appointed </w:t>
        </w:r>
      </w:ins>
    </w:p>
    <w:p w:rsidR="00C827E6" w:rsidRPr="002D69BF" w:rsidRDefault="00C827E6" w:rsidP="00C827E6">
      <w:pPr>
        <w:numPr>
          <w:ilvl w:val="0"/>
          <w:numId w:val="32"/>
        </w:numPr>
        <w:autoSpaceDE w:val="0"/>
        <w:autoSpaceDN w:val="0"/>
        <w:adjustRightInd w:val="0"/>
        <w:spacing w:after="150" w:line="276" w:lineRule="auto"/>
        <w:ind w:left="284" w:hanging="284"/>
        <w:rPr>
          <w:ins w:id="940" w:author="Orla" w:date="2018-03-13T09:16:00Z"/>
          <w:rFonts w:ascii="Calibri" w:hAnsi="Calibri" w:cs="Calibri"/>
          <w:color w:val="000000"/>
          <w:lang w:eastAsia="en-IE"/>
        </w:rPr>
      </w:pPr>
      <w:ins w:id="941" w:author="Orla" w:date="2018-03-13T09:16:00Z">
        <w:r w:rsidRPr="002D69BF">
          <w:rPr>
            <w:rFonts w:ascii="Calibri" w:hAnsi="Calibri" w:cs="Calibri"/>
            <w:color w:val="000000"/>
            <w:lang w:eastAsia="en-IE"/>
          </w:rPr>
          <w:t>Bring forward the issues of the Linkage</w:t>
        </w:r>
        <w:r>
          <w:rPr>
            <w:rFonts w:ascii="Calibri" w:hAnsi="Calibri" w:cs="Calibri"/>
            <w:color w:val="000000"/>
            <w:lang w:eastAsia="en-IE"/>
          </w:rPr>
          <w:t>/Special Interest</w:t>
        </w:r>
        <w:r w:rsidRPr="002D69BF">
          <w:rPr>
            <w:rFonts w:ascii="Calibri" w:hAnsi="Calibri" w:cs="Calibri"/>
            <w:color w:val="000000"/>
            <w:lang w:eastAsia="en-IE"/>
          </w:rPr>
          <w:t xml:space="preserve"> Group to the committee for their consideration, including putting items on the agenda. They are not there just to represent their own group or agenda. </w:t>
        </w:r>
      </w:ins>
    </w:p>
    <w:p w:rsidR="00C827E6" w:rsidRPr="002D69BF" w:rsidRDefault="00C827E6" w:rsidP="00C827E6">
      <w:pPr>
        <w:numPr>
          <w:ilvl w:val="0"/>
          <w:numId w:val="32"/>
        </w:numPr>
        <w:autoSpaceDE w:val="0"/>
        <w:autoSpaceDN w:val="0"/>
        <w:adjustRightInd w:val="0"/>
        <w:spacing w:after="150" w:line="276" w:lineRule="auto"/>
        <w:ind w:left="284" w:hanging="284"/>
        <w:rPr>
          <w:ins w:id="942" w:author="Orla" w:date="2018-03-13T09:16:00Z"/>
          <w:rFonts w:ascii="Calibri" w:hAnsi="Calibri" w:cs="Calibri"/>
          <w:color w:val="000000"/>
          <w:lang w:eastAsia="en-IE"/>
        </w:rPr>
      </w:pPr>
      <w:ins w:id="943" w:author="Orla" w:date="2018-03-13T09:16:00Z">
        <w:r w:rsidRPr="002D69BF">
          <w:rPr>
            <w:rFonts w:ascii="Calibri" w:hAnsi="Calibri" w:cs="Calibri"/>
            <w:color w:val="000000"/>
            <w:lang w:eastAsia="en-IE"/>
          </w:rPr>
          <w:t>Work collaboratively with the Linkage</w:t>
        </w:r>
        <w:r>
          <w:rPr>
            <w:rFonts w:ascii="Calibri" w:hAnsi="Calibri" w:cs="Calibri"/>
            <w:color w:val="000000"/>
            <w:lang w:eastAsia="en-IE"/>
          </w:rPr>
          <w:t>/Special Interest</w:t>
        </w:r>
        <w:r w:rsidRPr="002D69BF">
          <w:rPr>
            <w:rFonts w:ascii="Calibri" w:hAnsi="Calibri" w:cs="Calibri"/>
            <w:color w:val="000000"/>
            <w:lang w:eastAsia="en-IE"/>
          </w:rPr>
          <w:t xml:space="preserve"> Group to identify issues, research, policy proposals etc. </w:t>
        </w:r>
      </w:ins>
    </w:p>
    <w:p w:rsidR="00C827E6" w:rsidRPr="002D69BF" w:rsidRDefault="00C827E6" w:rsidP="00C827E6">
      <w:pPr>
        <w:numPr>
          <w:ilvl w:val="0"/>
          <w:numId w:val="32"/>
        </w:numPr>
        <w:autoSpaceDE w:val="0"/>
        <w:autoSpaceDN w:val="0"/>
        <w:adjustRightInd w:val="0"/>
        <w:spacing w:after="0" w:line="276" w:lineRule="auto"/>
        <w:ind w:left="284" w:hanging="284"/>
        <w:rPr>
          <w:ins w:id="944" w:author="Orla" w:date="2018-03-13T09:16:00Z"/>
          <w:rFonts w:ascii="Calibri" w:hAnsi="Calibri" w:cs="Calibri"/>
          <w:color w:val="000000"/>
          <w:lang w:eastAsia="en-IE"/>
        </w:rPr>
      </w:pPr>
      <w:ins w:id="945" w:author="Orla" w:date="2018-03-13T09:16:00Z">
        <w:r w:rsidRPr="002D69BF">
          <w:rPr>
            <w:rFonts w:ascii="Calibri" w:hAnsi="Calibri" w:cs="Calibri"/>
            <w:color w:val="000000"/>
            <w:lang w:eastAsia="en-IE"/>
          </w:rPr>
          <w:t>Communicate regularly (at least as frequently as meetings are held) with the Linkage</w:t>
        </w:r>
        <w:r>
          <w:rPr>
            <w:rFonts w:ascii="Calibri" w:hAnsi="Calibri" w:cs="Calibri"/>
            <w:color w:val="000000"/>
            <w:lang w:eastAsia="en-IE"/>
          </w:rPr>
          <w:t>/Special Interest</w:t>
        </w:r>
        <w:r w:rsidRPr="002D69BF">
          <w:rPr>
            <w:rFonts w:ascii="Calibri" w:hAnsi="Calibri" w:cs="Calibri"/>
            <w:color w:val="000000"/>
            <w:lang w:eastAsia="en-IE"/>
          </w:rPr>
          <w:t xml:space="preserve"> Group on matters such as; </w:t>
        </w:r>
      </w:ins>
    </w:p>
    <w:p w:rsidR="00C827E6" w:rsidRPr="002D69BF" w:rsidRDefault="00C827E6" w:rsidP="00C827E6">
      <w:pPr>
        <w:numPr>
          <w:ilvl w:val="0"/>
          <w:numId w:val="33"/>
        </w:numPr>
        <w:autoSpaceDE w:val="0"/>
        <w:autoSpaceDN w:val="0"/>
        <w:adjustRightInd w:val="0"/>
        <w:spacing w:after="56" w:line="276" w:lineRule="auto"/>
        <w:ind w:left="284" w:hanging="284"/>
        <w:rPr>
          <w:ins w:id="946" w:author="Orla" w:date="2018-03-13T09:16:00Z"/>
          <w:rFonts w:ascii="Calibri" w:hAnsi="Calibri" w:cs="Calibri"/>
          <w:color w:val="000000"/>
          <w:lang w:eastAsia="en-IE"/>
        </w:rPr>
      </w:pPr>
      <w:ins w:id="947" w:author="Orla" w:date="2018-03-13T09:16:00Z">
        <w:r w:rsidRPr="002D69BF">
          <w:rPr>
            <w:rFonts w:ascii="Calibri" w:hAnsi="Calibri" w:cs="Calibri"/>
            <w:color w:val="000000"/>
            <w:lang w:eastAsia="en-IE"/>
          </w:rPr>
          <w:t xml:space="preserve">Dates of committee meetings </w:t>
        </w:r>
      </w:ins>
    </w:p>
    <w:p w:rsidR="00C827E6" w:rsidRPr="002D69BF" w:rsidRDefault="00C827E6" w:rsidP="00C827E6">
      <w:pPr>
        <w:numPr>
          <w:ilvl w:val="0"/>
          <w:numId w:val="33"/>
        </w:numPr>
        <w:autoSpaceDE w:val="0"/>
        <w:autoSpaceDN w:val="0"/>
        <w:adjustRightInd w:val="0"/>
        <w:spacing w:after="56" w:line="276" w:lineRule="auto"/>
        <w:ind w:left="284" w:hanging="284"/>
        <w:rPr>
          <w:ins w:id="948" w:author="Orla" w:date="2018-03-13T09:16:00Z"/>
          <w:rFonts w:ascii="Calibri" w:hAnsi="Calibri" w:cs="Calibri"/>
          <w:color w:val="000000"/>
          <w:lang w:eastAsia="en-IE"/>
        </w:rPr>
      </w:pPr>
      <w:ins w:id="949" w:author="Orla" w:date="2018-03-13T09:16:00Z">
        <w:r w:rsidRPr="002D69BF">
          <w:rPr>
            <w:rFonts w:ascii="Calibri" w:hAnsi="Calibri" w:cs="Calibri"/>
            <w:color w:val="000000"/>
            <w:lang w:eastAsia="en-IE"/>
          </w:rPr>
          <w:t xml:space="preserve">Agendas for committee meetings </w:t>
        </w:r>
      </w:ins>
    </w:p>
    <w:p w:rsidR="00C827E6" w:rsidRPr="002D69BF" w:rsidRDefault="00C827E6" w:rsidP="00C827E6">
      <w:pPr>
        <w:numPr>
          <w:ilvl w:val="0"/>
          <w:numId w:val="33"/>
        </w:numPr>
        <w:autoSpaceDE w:val="0"/>
        <w:autoSpaceDN w:val="0"/>
        <w:adjustRightInd w:val="0"/>
        <w:spacing w:after="56" w:line="276" w:lineRule="auto"/>
        <w:ind w:left="284" w:hanging="284"/>
        <w:rPr>
          <w:ins w:id="950" w:author="Orla" w:date="2018-03-13T09:16:00Z"/>
          <w:rFonts w:ascii="Calibri" w:hAnsi="Calibri" w:cs="Calibri"/>
          <w:color w:val="000000"/>
          <w:lang w:eastAsia="en-IE"/>
        </w:rPr>
      </w:pPr>
      <w:ins w:id="951" w:author="Orla" w:date="2018-03-13T09:16:00Z">
        <w:r w:rsidRPr="002D69BF">
          <w:rPr>
            <w:rFonts w:ascii="Calibri" w:hAnsi="Calibri" w:cs="Calibri"/>
            <w:color w:val="000000"/>
            <w:lang w:eastAsia="en-IE"/>
          </w:rPr>
          <w:t>Reports and Feedback from committee meetings [using PPN Representative Reporting Template]</w:t>
        </w:r>
      </w:ins>
    </w:p>
    <w:p w:rsidR="00C827E6" w:rsidRPr="002D69BF" w:rsidRDefault="00C827E6" w:rsidP="00C827E6">
      <w:pPr>
        <w:numPr>
          <w:ilvl w:val="0"/>
          <w:numId w:val="33"/>
        </w:numPr>
        <w:autoSpaceDE w:val="0"/>
        <w:autoSpaceDN w:val="0"/>
        <w:adjustRightInd w:val="0"/>
        <w:spacing w:after="0" w:line="276" w:lineRule="auto"/>
        <w:ind w:left="284" w:hanging="284"/>
        <w:rPr>
          <w:ins w:id="952" w:author="Orla" w:date="2018-03-13T09:16:00Z"/>
          <w:rFonts w:ascii="Calibri" w:hAnsi="Calibri" w:cs="Calibri"/>
          <w:color w:val="000000"/>
          <w:lang w:eastAsia="en-IE"/>
        </w:rPr>
      </w:pPr>
      <w:ins w:id="953" w:author="Orla" w:date="2018-03-13T09:16:00Z">
        <w:r w:rsidRPr="002D69BF">
          <w:rPr>
            <w:rFonts w:ascii="Calibri" w:hAnsi="Calibri" w:cs="Calibri"/>
            <w:color w:val="000000"/>
            <w:lang w:eastAsia="en-IE"/>
          </w:rPr>
          <w:t xml:space="preserve">Items which require their input or are of interest </w:t>
        </w:r>
      </w:ins>
    </w:p>
    <w:p w:rsidR="00C827E6" w:rsidRPr="002D69BF" w:rsidRDefault="00C827E6" w:rsidP="00C827E6">
      <w:pPr>
        <w:autoSpaceDE w:val="0"/>
        <w:autoSpaceDN w:val="0"/>
        <w:adjustRightInd w:val="0"/>
        <w:spacing w:line="276" w:lineRule="auto"/>
        <w:ind w:left="284" w:hanging="284"/>
        <w:rPr>
          <w:ins w:id="954" w:author="Orla" w:date="2018-03-13T09:16:00Z"/>
          <w:rFonts w:ascii="Calibri" w:hAnsi="Calibri" w:cs="Calibri"/>
          <w:color w:val="000000"/>
          <w:lang w:eastAsia="en-IE"/>
        </w:rPr>
      </w:pPr>
    </w:p>
    <w:p w:rsidR="00C827E6" w:rsidRPr="002D69BF" w:rsidRDefault="00C827E6" w:rsidP="00C827E6">
      <w:pPr>
        <w:numPr>
          <w:ilvl w:val="0"/>
          <w:numId w:val="32"/>
        </w:numPr>
        <w:autoSpaceDE w:val="0"/>
        <w:autoSpaceDN w:val="0"/>
        <w:adjustRightInd w:val="0"/>
        <w:spacing w:after="0" w:line="276" w:lineRule="auto"/>
        <w:ind w:left="284" w:hanging="284"/>
        <w:rPr>
          <w:ins w:id="955" w:author="Orla" w:date="2018-03-13T09:16:00Z"/>
          <w:rFonts w:ascii="Calibri" w:hAnsi="Calibri" w:cs="Calibri"/>
          <w:color w:val="000000"/>
          <w:lang w:eastAsia="en-IE"/>
        </w:rPr>
      </w:pPr>
      <w:ins w:id="956" w:author="Orla" w:date="2018-03-13T09:16:00Z">
        <w:r w:rsidRPr="002D69BF">
          <w:rPr>
            <w:rFonts w:ascii="Calibri" w:hAnsi="Calibri" w:cs="Calibri"/>
            <w:color w:val="000000"/>
            <w:lang w:eastAsia="en-IE"/>
          </w:rPr>
          <w:t>Network and work strategically with other committee members for the benefit of the Linkage</w:t>
        </w:r>
        <w:r>
          <w:rPr>
            <w:rFonts w:ascii="Calibri" w:hAnsi="Calibri" w:cs="Calibri"/>
            <w:color w:val="000000"/>
            <w:lang w:eastAsia="en-IE"/>
          </w:rPr>
          <w:t>/Special Interest</w:t>
        </w:r>
        <w:r w:rsidRPr="002D69BF">
          <w:rPr>
            <w:rFonts w:ascii="Calibri" w:hAnsi="Calibri" w:cs="Calibri"/>
            <w:color w:val="000000"/>
            <w:lang w:eastAsia="en-IE"/>
          </w:rPr>
          <w:t xml:space="preserve"> group and of Roscommon PPN, including being able to compromise while retaining the core objective. </w:t>
        </w:r>
      </w:ins>
    </w:p>
    <w:p w:rsidR="00C827E6" w:rsidRPr="002D69BF" w:rsidRDefault="00C827E6" w:rsidP="00C827E6">
      <w:pPr>
        <w:autoSpaceDE w:val="0"/>
        <w:autoSpaceDN w:val="0"/>
        <w:adjustRightInd w:val="0"/>
        <w:spacing w:line="276" w:lineRule="auto"/>
        <w:rPr>
          <w:ins w:id="957" w:author="Orla" w:date="2018-03-13T09:16:00Z"/>
          <w:rFonts w:ascii="Calibri" w:hAnsi="Calibri" w:cs="Calibri"/>
          <w:color w:val="000000"/>
          <w:lang w:eastAsia="en-IE"/>
        </w:rPr>
      </w:pPr>
    </w:p>
    <w:p w:rsidR="00C827E6" w:rsidRPr="002D69BF" w:rsidRDefault="00C827E6" w:rsidP="00C827E6">
      <w:pPr>
        <w:autoSpaceDE w:val="0"/>
        <w:autoSpaceDN w:val="0"/>
        <w:adjustRightInd w:val="0"/>
        <w:spacing w:line="276" w:lineRule="auto"/>
        <w:rPr>
          <w:ins w:id="958" w:author="Orla" w:date="2018-03-13T09:16:00Z"/>
          <w:rFonts w:ascii="Calibri" w:hAnsi="Calibri" w:cs="Calibri"/>
          <w:color w:val="000000"/>
          <w:lang w:eastAsia="en-IE"/>
        </w:rPr>
      </w:pPr>
      <w:ins w:id="959" w:author="Orla" w:date="2018-03-13T09:16:00Z">
        <w:r w:rsidRPr="002D69BF">
          <w:rPr>
            <w:rFonts w:ascii="Calibri" w:hAnsi="Calibri" w:cs="Calibri"/>
            <w:b/>
            <w:bCs/>
            <w:color w:val="000000"/>
            <w:lang w:eastAsia="en-IE"/>
          </w:rPr>
          <w:t xml:space="preserve">Responsibilities of the Representative are to </w:t>
        </w:r>
      </w:ins>
    </w:p>
    <w:p w:rsidR="00C827E6" w:rsidRPr="002D69BF" w:rsidRDefault="00C827E6" w:rsidP="00C827E6">
      <w:pPr>
        <w:numPr>
          <w:ilvl w:val="0"/>
          <w:numId w:val="34"/>
        </w:numPr>
        <w:autoSpaceDE w:val="0"/>
        <w:autoSpaceDN w:val="0"/>
        <w:adjustRightInd w:val="0"/>
        <w:spacing w:after="150" w:line="276" w:lineRule="auto"/>
        <w:ind w:left="284" w:hanging="284"/>
        <w:rPr>
          <w:ins w:id="960" w:author="Orla" w:date="2018-03-13T09:16:00Z"/>
          <w:rFonts w:ascii="Calibri" w:hAnsi="Calibri" w:cs="Calibri"/>
          <w:color w:val="000000"/>
          <w:lang w:eastAsia="en-IE"/>
        </w:rPr>
      </w:pPr>
      <w:ins w:id="961" w:author="Orla" w:date="2018-03-13T09:16:00Z">
        <w:r w:rsidRPr="002D69BF">
          <w:rPr>
            <w:rFonts w:ascii="Calibri" w:hAnsi="Calibri" w:cs="Calibri"/>
            <w:color w:val="000000"/>
            <w:lang w:eastAsia="en-IE"/>
          </w:rPr>
          <w:t>Organise Linkage</w:t>
        </w:r>
        <w:r>
          <w:rPr>
            <w:rFonts w:ascii="Calibri" w:hAnsi="Calibri" w:cs="Calibri"/>
            <w:color w:val="000000"/>
            <w:lang w:eastAsia="en-IE"/>
          </w:rPr>
          <w:t>/Special Interest</w:t>
        </w:r>
        <w:r w:rsidRPr="002D69BF">
          <w:rPr>
            <w:rFonts w:ascii="Calibri" w:hAnsi="Calibri" w:cs="Calibri"/>
            <w:color w:val="000000"/>
            <w:lang w:eastAsia="en-IE"/>
          </w:rPr>
          <w:t xml:space="preserve"> Group Meetings and effective two-way communications with</w:t>
        </w:r>
        <w:r>
          <w:rPr>
            <w:rFonts w:ascii="Calibri" w:hAnsi="Calibri" w:cs="Calibri"/>
            <w:color w:val="000000"/>
            <w:lang w:eastAsia="en-IE"/>
          </w:rPr>
          <w:t xml:space="preserve"> </w:t>
        </w:r>
        <w:r w:rsidRPr="002D69BF">
          <w:rPr>
            <w:rFonts w:ascii="Calibri" w:hAnsi="Calibri" w:cs="Calibri"/>
            <w:color w:val="000000"/>
            <w:lang w:eastAsia="en-IE"/>
          </w:rPr>
          <w:t xml:space="preserve">Group members [with the support of the </w:t>
        </w:r>
        <w:r>
          <w:rPr>
            <w:rFonts w:ascii="Calibri" w:hAnsi="Calibri" w:cs="Calibri"/>
            <w:color w:val="000000"/>
            <w:lang w:eastAsia="en-IE"/>
          </w:rPr>
          <w:t>Resource Worker</w:t>
        </w:r>
        <w:r w:rsidRPr="002D69BF">
          <w:rPr>
            <w:rFonts w:ascii="Calibri" w:hAnsi="Calibri" w:cs="Calibri"/>
            <w:color w:val="000000"/>
            <w:lang w:eastAsia="en-IE"/>
          </w:rPr>
          <w:t xml:space="preserve">]. </w:t>
        </w:r>
      </w:ins>
    </w:p>
    <w:p w:rsidR="00C827E6" w:rsidRPr="002D69BF" w:rsidDel="00272B23" w:rsidRDefault="00C827E6" w:rsidP="00C827E6">
      <w:pPr>
        <w:numPr>
          <w:ilvl w:val="0"/>
          <w:numId w:val="34"/>
        </w:numPr>
        <w:autoSpaceDE w:val="0"/>
        <w:autoSpaceDN w:val="0"/>
        <w:adjustRightInd w:val="0"/>
        <w:spacing w:after="150" w:line="276" w:lineRule="auto"/>
        <w:ind w:left="284" w:hanging="284"/>
        <w:rPr>
          <w:ins w:id="962" w:author="Orla" w:date="2018-03-13T09:16:00Z"/>
          <w:del w:id="963" w:author="User" w:date="2018-10-03T10:29:00Z"/>
          <w:rFonts w:ascii="Calibri" w:hAnsi="Calibri" w:cs="Calibri"/>
          <w:color w:val="000000"/>
          <w:lang w:eastAsia="en-IE"/>
        </w:rPr>
      </w:pPr>
      <w:ins w:id="964" w:author="Orla" w:date="2018-03-13T09:16:00Z">
        <w:del w:id="965" w:author="User" w:date="2018-10-03T10:29:00Z">
          <w:r w:rsidRPr="002D69BF" w:rsidDel="00272B23">
            <w:rPr>
              <w:rFonts w:ascii="Calibri" w:hAnsi="Calibri" w:cs="Calibri"/>
              <w:color w:val="000000"/>
              <w:lang w:eastAsia="en-IE"/>
            </w:rPr>
            <w:delText xml:space="preserve">Be able to use basic electronic communications effectively (i.e. email and internet browsing) </w:delText>
          </w:r>
        </w:del>
      </w:ins>
    </w:p>
    <w:p w:rsidR="00C827E6" w:rsidRPr="002D69BF" w:rsidRDefault="00C827E6" w:rsidP="00C827E6">
      <w:pPr>
        <w:numPr>
          <w:ilvl w:val="0"/>
          <w:numId w:val="34"/>
        </w:numPr>
        <w:autoSpaceDE w:val="0"/>
        <w:autoSpaceDN w:val="0"/>
        <w:adjustRightInd w:val="0"/>
        <w:spacing w:after="150" w:line="276" w:lineRule="auto"/>
        <w:ind w:left="284" w:hanging="284"/>
        <w:rPr>
          <w:ins w:id="966" w:author="Orla" w:date="2018-03-13T09:16:00Z"/>
          <w:rFonts w:ascii="Calibri" w:hAnsi="Calibri" w:cs="Calibri"/>
          <w:color w:val="000000"/>
          <w:lang w:eastAsia="en-IE"/>
        </w:rPr>
      </w:pPr>
      <w:ins w:id="967" w:author="Orla" w:date="2018-03-13T09:16:00Z">
        <w:r w:rsidRPr="002D69BF">
          <w:rPr>
            <w:rFonts w:ascii="Calibri" w:hAnsi="Calibri" w:cs="Calibri"/>
            <w:color w:val="000000"/>
            <w:lang w:eastAsia="en-IE"/>
          </w:rPr>
          <w:t>Prepare thoroughly for, attend and participate actively in Linkage</w:t>
        </w:r>
        <w:r>
          <w:rPr>
            <w:rFonts w:ascii="Calibri" w:hAnsi="Calibri" w:cs="Calibri"/>
            <w:color w:val="000000"/>
            <w:lang w:eastAsia="en-IE"/>
          </w:rPr>
          <w:t>/Special Interest</w:t>
        </w:r>
        <w:r w:rsidRPr="002D69BF">
          <w:rPr>
            <w:rFonts w:ascii="Calibri" w:hAnsi="Calibri" w:cs="Calibri"/>
            <w:color w:val="000000"/>
            <w:lang w:eastAsia="en-IE"/>
          </w:rPr>
          <w:t xml:space="preserve"> Group and Committee meetings solely on behalf of Roscommon PPN, leaving any personal, business or political interests outside. </w:t>
        </w:r>
      </w:ins>
    </w:p>
    <w:p w:rsidR="00C827E6" w:rsidRPr="002D69BF" w:rsidRDefault="00C827E6" w:rsidP="00C827E6">
      <w:pPr>
        <w:numPr>
          <w:ilvl w:val="0"/>
          <w:numId w:val="34"/>
        </w:numPr>
        <w:autoSpaceDE w:val="0"/>
        <w:autoSpaceDN w:val="0"/>
        <w:adjustRightInd w:val="0"/>
        <w:spacing w:after="150" w:line="276" w:lineRule="auto"/>
        <w:ind w:left="284" w:hanging="284"/>
        <w:rPr>
          <w:ins w:id="968" w:author="Orla" w:date="2018-03-13T09:16:00Z"/>
          <w:rFonts w:ascii="Calibri" w:hAnsi="Calibri" w:cs="Calibri"/>
          <w:color w:val="000000"/>
          <w:lang w:eastAsia="en-IE"/>
        </w:rPr>
      </w:pPr>
      <w:ins w:id="969" w:author="Orla" w:date="2018-03-13T09:16:00Z">
        <w:r w:rsidRPr="002D69BF">
          <w:rPr>
            <w:rFonts w:ascii="Calibri" w:hAnsi="Calibri" w:cs="Calibri"/>
            <w:color w:val="000000"/>
            <w:lang w:eastAsia="en-IE"/>
          </w:rPr>
          <w:t>Work openly and collaboratively with all Linkage</w:t>
        </w:r>
        <w:r>
          <w:rPr>
            <w:rFonts w:ascii="Calibri" w:hAnsi="Calibri" w:cs="Calibri"/>
            <w:color w:val="000000"/>
            <w:lang w:eastAsia="en-IE"/>
          </w:rPr>
          <w:t>/Special Interest</w:t>
        </w:r>
        <w:r w:rsidRPr="002D69BF">
          <w:rPr>
            <w:rFonts w:ascii="Calibri" w:hAnsi="Calibri" w:cs="Calibri"/>
            <w:color w:val="000000"/>
            <w:lang w:eastAsia="en-IE"/>
          </w:rPr>
          <w:t xml:space="preserve"> Group members to identify issues, research, policy proposals etc., respecting the diversity of views expressed. </w:t>
        </w:r>
      </w:ins>
    </w:p>
    <w:p w:rsidR="00C827E6" w:rsidRPr="002D69BF" w:rsidRDefault="00C827E6" w:rsidP="00C827E6">
      <w:pPr>
        <w:numPr>
          <w:ilvl w:val="0"/>
          <w:numId w:val="34"/>
        </w:numPr>
        <w:autoSpaceDE w:val="0"/>
        <w:autoSpaceDN w:val="0"/>
        <w:adjustRightInd w:val="0"/>
        <w:spacing w:after="150" w:line="276" w:lineRule="auto"/>
        <w:ind w:left="284" w:hanging="284"/>
        <w:rPr>
          <w:ins w:id="970" w:author="Orla" w:date="2018-03-13T09:16:00Z"/>
          <w:rFonts w:ascii="Calibri" w:hAnsi="Calibri" w:cs="Calibri"/>
          <w:color w:val="000000"/>
          <w:lang w:eastAsia="en-IE"/>
        </w:rPr>
      </w:pPr>
      <w:ins w:id="971" w:author="Orla" w:date="2018-03-13T09:16:00Z">
        <w:r w:rsidRPr="002D69BF">
          <w:rPr>
            <w:rFonts w:ascii="Calibri" w:hAnsi="Calibri" w:cs="Calibri"/>
            <w:color w:val="000000"/>
            <w:lang w:eastAsia="en-IE"/>
          </w:rPr>
          <w:t>Put forward opinions / views of Linkage</w:t>
        </w:r>
        <w:r>
          <w:rPr>
            <w:rFonts w:ascii="Calibri" w:hAnsi="Calibri" w:cs="Calibri"/>
            <w:color w:val="000000"/>
            <w:lang w:eastAsia="en-IE"/>
          </w:rPr>
          <w:t>/Special Interest</w:t>
        </w:r>
        <w:r w:rsidRPr="002D69BF">
          <w:rPr>
            <w:rFonts w:ascii="Calibri" w:hAnsi="Calibri" w:cs="Calibri"/>
            <w:color w:val="000000"/>
            <w:lang w:eastAsia="en-IE"/>
          </w:rPr>
          <w:t xml:space="preserve"> Group to Committee and feedback the work of the committee clearly (non-jargon) to the Group </w:t>
        </w:r>
      </w:ins>
    </w:p>
    <w:p w:rsidR="00C827E6" w:rsidRPr="002D69BF" w:rsidRDefault="00C827E6" w:rsidP="00C827E6">
      <w:pPr>
        <w:numPr>
          <w:ilvl w:val="0"/>
          <w:numId w:val="34"/>
        </w:numPr>
        <w:autoSpaceDE w:val="0"/>
        <w:autoSpaceDN w:val="0"/>
        <w:adjustRightInd w:val="0"/>
        <w:spacing w:after="150" w:line="276" w:lineRule="auto"/>
        <w:ind w:left="284" w:hanging="284"/>
        <w:rPr>
          <w:ins w:id="972" w:author="Orla" w:date="2018-03-13T09:16:00Z"/>
          <w:rFonts w:ascii="Calibri" w:hAnsi="Calibri" w:cs="Calibri"/>
          <w:color w:val="000000"/>
          <w:lang w:eastAsia="en-IE"/>
        </w:rPr>
      </w:pPr>
      <w:ins w:id="973" w:author="Orla" w:date="2018-03-13T09:16:00Z">
        <w:r w:rsidRPr="002D69BF">
          <w:rPr>
            <w:rFonts w:ascii="Calibri" w:hAnsi="Calibri" w:cs="Calibri"/>
            <w:color w:val="000000"/>
            <w:lang w:eastAsia="en-IE"/>
          </w:rPr>
          <w:t xml:space="preserve">Attend relevant training or networking events organised by Roscommon PPN or the Committee. </w:t>
        </w:r>
      </w:ins>
    </w:p>
    <w:p w:rsidR="00C827E6" w:rsidRPr="002D69BF" w:rsidRDefault="00C827E6" w:rsidP="00C827E6">
      <w:pPr>
        <w:numPr>
          <w:ilvl w:val="0"/>
          <w:numId w:val="34"/>
        </w:numPr>
        <w:autoSpaceDE w:val="0"/>
        <w:autoSpaceDN w:val="0"/>
        <w:adjustRightInd w:val="0"/>
        <w:spacing w:after="150" w:line="276" w:lineRule="auto"/>
        <w:ind w:left="284" w:hanging="284"/>
        <w:rPr>
          <w:ins w:id="974" w:author="Orla" w:date="2018-03-13T09:16:00Z"/>
          <w:rFonts w:ascii="Calibri" w:hAnsi="Calibri" w:cs="Calibri"/>
          <w:color w:val="000000"/>
          <w:lang w:eastAsia="en-IE"/>
        </w:rPr>
      </w:pPr>
      <w:ins w:id="975" w:author="Orla" w:date="2018-03-13T09:16:00Z">
        <w:r w:rsidRPr="002D69BF">
          <w:rPr>
            <w:rFonts w:ascii="Calibri" w:hAnsi="Calibri" w:cs="Calibri"/>
            <w:color w:val="000000"/>
            <w:lang w:eastAsia="en-IE"/>
          </w:rPr>
          <w:t xml:space="preserve">Be open and honest in dealings with all stakeholders </w:t>
        </w:r>
      </w:ins>
    </w:p>
    <w:p w:rsidR="00C827E6" w:rsidRPr="002D69BF" w:rsidRDefault="00C827E6" w:rsidP="00C827E6">
      <w:pPr>
        <w:numPr>
          <w:ilvl w:val="0"/>
          <w:numId w:val="34"/>
        </w:numPr>
        <w:autoSpaceDE w:val="0"/>
        <w:autoSpaceDN w:val="0"/>
        <w:adjustRightInd w:val="0"/>
        <w:spacing w:after="150" w:line="276" w:lineRule="auto"/>
        <w:ind w:left="284" w:hanging="284"/>
        <w:rPr>
          <w:ins w:id="976" w:author="Orla" w:date="2018-03-13T09:16:00Z"/>
          <w:rFonts w:ascii="Calibri" w:hAnsi="Calibri" w:cs="Calibri"/>
          <w:color w:val="000000"/>
          <w:lang w:eastAsia="en-IE"/>
        </w:rPr>
      </w:pPr>
      <w:ins w:id="977" w:author="Orla" w:date="2018-03-13T09:16:00Z">
        <w:r w:rsidRPr="002D69BF">
          <w:rPr>
            <w:rFonts w:ascii="Calibri" w:hAnsi="Calibri" w:cs="Calibri"/>
            <w:color w:val="000000"/>
            <w:lang w:eastAsia="en-IE"/>
          </w:rPr>
          <w:t xml:space="preserve">Build positive relationships with other committee members for the benefit of Roscommon PPN. </w:t>
        </w:r>
      </w:ins>
    </w:p>
    <w:p w:rsidR="00C827E6" w:rsidRDefault="00C827E6" w:rsidP="00C827E6">
      <w:pPr>
        <w:numPr>
          <w:ilvl w:val="0"/>
          <w:numId w:val="34"/>
        </w:numPr>
        <w:autoSpaceDE w:val="0"/>
        <w:autoSpaceDN w:val="0"/>
        <w:adjustRightInd w:val="0"/>
        <w:spacing w:after="0" w:line="276" w:lineRule="auto"/>
        <w:ind w:left="284" w:hanging="284"/>
        <w:rPr>
          <w:ins w:id="978" w:author="User" w:date="2018-10-03T10:29:00Z"/>
          <w:rFonts w:ascii="Calibri" w:hAnsi="Calibri" w:cs="Calibri"/>
          <w:color w:val="000000"/>
          <w:lang w:eastAsia="en-IE"/>
        </w:rPr>
      </w:pPr>
      <w:ins w:id="979" w:author="Orla" w:date="2018-03-13T09:16:00Z">
        <w:r w:rsidRPr="002D69BF">
          <w:rPr>
            <w:rFonts w:ascii="Calibri" w:hAnsi="Calibri" w:cs="Calibri"/>
            <w:color w:val="000000"/>
            <w:lang w:eastAsia="en-IE"/>
          </w:rPr>
          <w:t xml:space="preserve">Portray Roscommon PPN </w:t>
        </w:r>
        <w:r>
          <w:rPr>
            <w:rFonts w:ascii="Calibri" w:hAnsi="Calibri" w:cs="Calibri"/>
            <w:color w:val="000000"/>
            <w:lang w:eastAsia="en-IE"/>
          </w:rPr>
          <w:t>&amp;</w:t>
        </w:r>
        <w:r w:rsidRPr="002D69BF">
          <w:rPr>
            <w:rFonts w:ascii="Calibri" w:hAnsi="Calibri" w:cs="Calibri"/>
            <w:color w:val="000000"/>
            <w:lang w:eastAsia="en-IE"/>
          </w:rPr>
          <w:t xml:space="preserve"> the Linkage</w:t>
        </w:r>
        <w:r>
          <w:rPr>
            <w:rFonts w:ascii="Calibri" w:hAnsi="Calibri" w:cs="Calibri"/>
            <w:color w:val="000000"/>
            <w:lang w:eastAsia="en-IE"/>
          </w:rPr>
          <w:t>/Special Interest</w:t>
        </w:r>
        <w:r w:rsidRPr="002D69BF">
          <w:rPr>
            <w:rFonts w:ascii="Calibri" w:hAnsi="Calibri" w:cs="Calibri"/>
            <w:color w:val="000000"/>
            <w:lang w:eastAsia="en-IE"/>
          </w:rPr>
          <w:t xml:space="preserve"> Group in a positive </w:t>
        </w:r>
        <w:r>
          <w:rPr>
            <w:rFonts w:ascii="Calibri" w:hAnsi="Calibri" w:cs="Calibri"/>
            <w:color w:val="000000"/>
            <w:lang w:eastAsia="en-IE"/>
          </w:rPr>
          <w:t>&amp;</w:t>
        </w:r>
        <w:r w:rsidRPr="002D69BF">
          <w:rPr>
            <w:rFonts w:ascii="Calibri" w:hAnsi="Calibri" w:cs="Calibri"/>
            <w:color w:val="000000"/>
            <w:lang w:eastAsia="en-IE"/>
          </w:rPr>
          <w:t xml:space="preserve"> constructive way. </w:t>
        </w:r>
      </w:ins>
    </w:p>
    <w:p w:rsidR="00272B23" w:rsidRDefault="00272B23" w:rsidP="00C827E6">
      <w:pPr>
        <w:numPr>
          <w:ilvl w:val="0"/>
          <w:numId w:val="34"/>
        </w:numPr>
        <w:autoSpaceDE w:val="0"/>
        <w:autoSpaceDN w:val="0"/>
        <w:adjustRightInd w:val="0"/>
        <w:spacing w:after="0" w:line="276" w:lineRule="auto"/>
        <w:ind w:left="284" w:hanging="284"/>
        <w:rPr>
          <w:ins w:id="980" w:author="Orla" w:date="2018-03-13T09:16:00Z"/>
          <w:rFonts w:ascii="Calibri" w:hAnsi="Calibri" w:cs="Calibri"/>
          <w:color w:val="000000"/>
          <w:lang w:eastAsia="en-IE"/>
        </w:rPr>
      </w:pPr>
      <w:ins w:id="981" w:author="User" w:date="2018-10-03T10:29:00Z">
        <w:r>
          <w:rPr>
            <w:rFonts w:ascii="Calibri" w:hAnsi="Calibri" w:cs="Calibri"/>
            <w:color w:val="000000"/>
            <w:lang w:eastAsia="en-IE"/>
          </w:rPr>
          <w:t>Be aware of and comply with PPN Code of Conduct and Conflict of Interest protocols.</w:t>
        </w:r>
      </w:ins>
    </w:p>
    <w:p w:rsidR="00C827E6" w:rsidRPr="002D69BF" w:rsidRDefault="00C827E6" w:rsidP="00C827E6">
      <w:pPr>
        <w:autoSpaceDE w:val="0"/>
        <w:autoSpaceDN w:val="0"/>
        <w:adjustRightInd w:val="0"/>
        <w:spacing w:line="276" w:lineRule="auto"/>
        <w:ind w:left="284"/>
        <w:rPr>
          <w:ins w:id="982" w:author="Orla" w:date="2018-03-13T09:16:00Z"/>
          <w:rFonts w:ascii="Calibri" w:hAnsi="Calibri" w:cs="Calibri"/>
          <w:color w:val="000000"/>
          <w:lang w:eastAsia="en-IE"/>
        </w:rPr>
      </w:pPr>
    </w:p>
    <w:p w:rsidR="00C827E6" w:rsidRPr="002D69BF" w:rsidRDefault="00C827E6" w:rsidP="00C827E6">
      <w:pPr>
        <w:autoSpaceDE w:val="0"/>
        <w:autoSpaceDN w:val="0"/>
        <w:adjustRightInd w:val="0"/>
        <w:spacing w:line="276" w:lineRule="auto"/>
        <w:rPr>
          <w:ins w:id="983" w:author="Orla" w:date="2018-03-13T09:16:00Z"/>
          <w:rFonts w:ascii="Calibri" w:hAnsi="Calibri" w:cs="Calibri"/>
          <w:color w:val="000000"/>
          <w:lang w:eastAsia="en-IE"/>
        </w:rPr>
      </w:pPr>
      <w:ins w:id="984" w:author="Orla" w:date="2018-03-13T09:16:00Z">
        <w:r w:rsidRPr="002D69BF">
          <w:rPr>
            <w:rFonts w:ascii="Calibri" w:hAnsi="Calibri" w:cs="Calibri"/>
            <w:b/>
            <w:bCs/>
            <w:color w:val="000000"/>
            <w:lang w:eastAsia="en-IE"/>
          </w:rPr>
          <w:t xml:space="preserve">Rights of the representative are to </w:t>
        </w:r>
      </w:ins>
    </w:p>
    <w:p w:rsidR="00C827E6" w:rsidRPr="002D69BF" w:rsidRDefault="00C827E6" w:rsidP="00C827E6">
      <w:pPr>
        <w:numPr>
          <w:ilvl w:val="0"/>
          <w:numId w:val="35"/>
        </w:numPr>
        <w:autoSpaceDE w:val="0"/>
        <w:autoSpaceDN w:val="0"/>
        <w:adjustRightInd w:val="0"/>
        <w:spacing w:after="147" w:line="276" w:lineRule="auto"/>
        <w:ind w:left="284" w:hanging="284"/>
        <w:rPr>
          <w:ins w:id="985" w:author="Orla" w:date="2018-03-13T09:16:00Z"/>
          <w:rFonts w:ascii="Calibri" w:hAnsi="Calibri" w:cs="Calibri"/>
          <w:color w:val="000000"/>
          <w:lang w:eastAsia="en-IE"/>
        </w:rPr>
      </w:pPr>
      <w:ins w:id="986" w:author="Orla" w:date="2018-03-13T09:16:00Z">
        <w:r w:rsidRPr="002D69BF">
          <w:rPr>
            <w:rFonts w:ascii="Calibri" w:hAnsi="Calibri" w:cs="Calibri"/>
            <w:color w:val="000000"/>
            <w:lang w:eastAsia="en-IE"/>
          </w:rPr>
          <w:lastRenderedPageBreak/>
          <w:t>Have active engagement from the Linkage</w:t>
        </w:r>
        <w:r>
          <w:rPr>
            <w:rFonts w:ascii="Calibri" w:hAnsi="Calibri" w:cs="Calibri"/>
            <w:color w:val="000000"/>
            <w:lang w:eastAsia="en-IE"/>
          </w:rPr>
          <w:t>/Special Interest</w:t>
        </w:r>
        <w:r w:rsidRPr="002D69BF">
          <w:rPr>
            <w:rFonts w:ascii="Calibri" w:hAnsi="Calibri" w:cs="Calibri"/>
            <w:color w:val="000000"/>
            <w:lang w:eastAsia="en-IE"/>
          </w:rPr>
          <w:t xml:space="preserve"> Group, including timely responses to issues. </w:t>
        </w:r>
      </w:ins>
    </w:p>
    <w:p w:rsidR="00C827E6" w:rsidRPr="002D69BF" w:rsidRDefault="00C827E6" w:rsidP="00C827E6">
      <w:pPr>
        <w:numPr>
          <w:ilvl w:val="0"/>
          <w:numId w:val="35"/>
        </w:numPr>
        <w:autoSpaceDE w:val="0"/>
        <w:autoSpaceDN w:val="0"/>
        <w:adjustRightInd w:val="0"/>
        <w:spacing w:after="147" w:line="276" w:lineRule="auto"/>
        <w:ind w:left="284" w:hanging="284"/>
        <w:rPr>
          <w:ins w:id="987" w:author="Orla" w:date="2018-03-13T09:16:00Z"/>
          <w:rFonts w:ascii="Calibri" w:hAnsi="Calibri" w:cs="Calibri"/>
          <w:color w:val="000000"/>
          <w:lang w:eastAsia="en-IE"/>
        </w:rPr>
      </w:pPr>
      <w:ins w:id="988" w:author="Orla" w:date="2018-03-13T09:16:00Z">
        <w:r w:rsidRPr="002D69BF">
          <w:rPr>
            <w:rFonts w:ascii="Calibri" w:hAnsi="Calibri" w:cs="Calibri"/>
            <w:color w:val="000000"/>
            <w:lang w:eastAsia="en-IE"/>
          </w:rPr>
          <w:t>Be heard and respected at both the Linkage</w:t>
        </w:r>
        <w:r>
          <w:rPr>
            <w:rFonts w:ascii="Calibri" w:hAnsi="Calibri" w:cs="Calibri"/>
            <w:color w:val="000000"/>
            <w:lang w:eastAsia="en-IE"/>
          </w:rPr>
          <w:t>/Special Interest</w:t>
        </w:r>
        <w:r w:rsidRPr="002D69BF">
          <w:rPr>
            <w:rFonts w:ascii="Calibri" w:hAnsi="Calibri" w:cs="Calibri"/>
            <w:color w:val="000000"/>
            <w:lang w:eastAsia="en-IE"/>
          </w:rPr>
          <w:t xml:space="preserve"> Group and Committee, with an appreciation that they are a volunteer. </w:t>
        </w:r>
      </w:ins>
    </w:p>
    <w:p w:rsidR="00C827E6" w:rsidRPr="002D69BF" w:rsidRDefault="00C827E6" w:rsidP="00C827E6">
      <w:pPr>
        <w:numPr>
          <w:ilvl w:val="0"/>
          <w:numId w:val="35"/>
        </w:numPr>
        <w:autoSpaceDE w:val="0"/>
        <w:autoSpaceDN w:val="0"/>
        <w:adjustRightInd w:val="0"/>
        <w:spacing w:after="147" w:line="276" w:lineRule="auto"/>
        <w:ind w:left="284" w:hanging="284"/>
        <w:rPr>
          <w:ins w:id="989" w:author="Orla" w:date="2018-03-13T09:16:00Z"/>
          <w:rFonts w:ascii="Calibri" w:hAnsi="Calibri" w:cs="Calibri"/>
          <w:color w:val="000000"/>
          <w:lang w:eastAsia="en-IE"/>
        </w:rPr>
      </w:pPr>
      <w:ins w:id="990" w:author="Orla" w:date="2018-03-13T09:16:00Z">
        <w:r w:rsidRPr="002D69BF">
          <w:rPr>
            <w:rFonts w:ascii="Calibri" w:hAnsi="Calibri" w:cs="Calibri"/>
            <w:color w:val="000000"/>
            <w:lang w:eastAsia="en-IE"/>
          </w:rPr>
          <w:t xml:space="preserve">Be supported by both Linkage Group and Committee members, understanding that Roscommon PPN is a new and evolving process. </w:t>
        </w:r>
      </w:ins>
    </w:p>
    <w:p w:rsidR="00C827E6" w:rsidRPr="002D69BF" w:rsidRDefault="00C827E6" w:rsidP="00C827E6">
      <w:pPr>
        <w:numPr>
          <w:ilvl w:val="0"/>
          <w:numId w:val="35"/>
        </w:numPr>
        <w:autoSpaceDE w:val="0"/>
        <w:autoSpaceDN w:val="0"/>
        <w:adjustRightInd w:val="0"/>
        <w:spacing w:after="147" w:line="276" w:lineRule="auto"/>
        <w:ind w:left="284" w:hanging="284"/>
        <w:rPr>
          <w:ins w:id="991" w:author="Orla" w:date="2018-03-13T09:16:00Z"/>
          <w:rFonts w:ascii="Calibri" w:hAnsi="Calibri" w:cs="Calibri"/>
          <w:color w:val="000000"/>
          <w:lang w:eastAsia="en-IE"/>
        </w:rPr>
      </w:pPr>
      <w:ins w:id="992" w:author="Orla" w:date="2018-03-13T09:16:00Z">
        <w:r w:rsidRPr="002D69BF">
          <w:rPr>
            <w:rFonts w:ascii="Calibri" w:hAnsi="Calibri" w:cs="Calibri"/>
            <w:color w:val="000000"/>
            <w:lang w:eastAsia="en-IE"/>
          </w:rPr>
          <w:t xml:space="preserve">Have access to an agreed outcome statement from meetings which can be circulated immediately afterwards. </w:t>
        </w:r>
      </w:ins>
    </w:p>
    <w:p w:rsidR="00C827E6" w:rsidRPr="002D69BF" w:rsidRDefault="00C827E6" w:rsidP="00C827E6">
      <w:pPr>
        <w:numPr>
          <w:ilvl w:val="0"/>
          <w:numId w:val="35"/>
        </w:numPr>
        <w:autoSpaceDE w:val="0"/>
        <w:autoSpaceDN w:val="0"/>
        <w:adjustRightInd w:val="0"/>
        <w:spacing w:after="147" w:line="276" w:lineRule="auto"/>
        <w:ind w:left="284" w:hanging="284"/>
        <w:rPr>
          <w:ins w:id="993" w:author="Orla" w:date="2018-03-13T09:16:00Z"/>
          <w:rFonts w:ascii="Calibri" w:hAnsi="Calibri" w:cs="Calibri"/>
          <w:color w:val="000000"/>
          <w:lang w:eastAsia="en-IE"/>
        </w:rPr>
      </w:pPr>
      <w:ins w:id="994" w:author="Orla" w:date="2018-03-13T09:16:00Z">
        <w:r w:rsidRPr="002D69BF">
          <w:rPr>
            <w:rFonts w:ascii="Calibri" w:hAnsi="Calibri" w:cs="Calibri"/>
            <w:color w:val="000000"/>
            <w:lang w:eastAsia="en-IE"/>
          </w:rPr>
          <w:t xml:space="preserve">Receive relevant training to enable them to participate effectively on the Committee </w:t>
        </w:r>
      </w:ins>
    </w:p>
    <w:p w:rsidR="00C827E6" w:rsidRPr="00834404" w:rsidRDefault="00C827E6" w:rsidP="00C827E6">
      <w:pPr>
        <w:numPr>
          <w:ilvl w:val="0"/>
          <w:numId w:val="35"/>
        </w:numPr>
        <w:autoSpaceDE w:val="0"/>
        <w:autoSpaceDN w:val="0"/>
        <w:adjustRightInd w:val="0"/>
        <w:spacing w:after="0" w:line="276" w:lineRule="auto"/>
        <w:ind w:left="284" w:hanging="284"/>
        <w:rPr>
          <w:ins w:id="995" w:author="Orla" w:date="2018-03-13T09:16:00Z"/>
          <w:rFonts w:cs="Cambria"/>
          <w:color w:val="000000"/>
          <w:lang w:eastAsia="en-IE"/>
        </w:rPr>
      </w:pPr>
      <w:ins w:id="996" w:author="Orla" w:date="2018-03-13T09:16:00Z">
        <w:r w:rsidRPr="002D69BF">
          <w:rPr>
            <w:rFonts w:ascii="Calibri" w:hAnsi="Calibri" w:cs="Calibri"/>
            <w:color w:val="000000"/>
            <w:lang w:eastAsia="en-IE"/>
          </w:rPr>
          <w:t>Receive expenses for attending committee meetings.</w:t>
        </w:r>
        <w:r w:rsidRPr="00834404">
          <w:rPr>
            <w:rFonts w:cs="Cambria"/>
            <w:color w:val="000000"/>
            <w:lang w:eastAsia="en-IE"/>
          </w:rPr>
          <w:t xml:space="preserve"> </w:t>
        </w:r>
      </w:ins>
    </w:p>
    <w:p w:rsidR="00C827E6" w:rsidRPr="00834404" w:rsidRDefault="00C827E6" w:rsidP="00C827E6">
      <w:pPr>
        <w:pStyle w:val="Default"/>
        <w:spacing w:line="276" w:lineRule="auto"/>
        <w:rPr>
          <w:ins w:id="997" w:author="Orla" w:date="2018-03-13T09:16:00Z"/>
        </w:rPr>
      </w:pPr>
    </w:p>
    <w:p w:rsidR="00C827E6" w:rsidRDefault="00C827E6" w:rsidP="00C827E6">
      <w:pPr>
        <w:pStyle w:val="Default"/>
        <w:spacing w:line="276" w:lineRule="auto"/>
        <w:rPr>
          <w:ins w:id="998" w:author="Orla" w:date="2018-03-13T09:31:00Z"/>
          <w:rFonts w:ascii="Calibri" w:hAnsi="Calibri" w:cs="Calibri"/>
          <w:b/>
        </w:rPr>
      </w:pPr>
    </w:p>
    <w:p w:rsidR="00A80B73" w:rsidRDefault="00A80B73" w:rsidP="00C827E6">
      <w:pPr>
        <w:pStyle w:val="Default"/>
        <w:spacing w:line="276" w:lineRule="auto"/>
        <w:rPr>
          <w:ins w:id="999" w:author="Orla" w:date="2018-03-13T09:17:00Z"/>
          <w:rFonts w:ascii="Calibri" w:hAnsi="Calibri" w:cs="Calibri"/>
          <w:b/>
        </w:rPr>
      </w:pPr>
    </w:p>
    <w:p w:rsidR="00C827E6" w:rsidRDefault="00C827E6" w:rsidP="00C827E6">
      <w:pPr>
        <w:pStyle w:val="Default"/>
        <w:spacing w:line="276" w:lineRule="auto"/>
        <w:rPr>
          <w:ins w:id="1000" w:author="Orla" w:date="2018-03-13T09:17:00Z"/>
          <w:rFonts w:ascii="Calibri" w:hAnsi="Calibri" w:cs="Calibri"/>
          <w:b/>
        </w:rPr>
      </w:pPr>
    </w:p>
    <w:p w:rsidR="00C827E6" w:rsidRPr="005836C4" w:rsidRDefault="00C827E6" w:rsidP="00C827E6">
      <w:pPr>
        <w:pStyle w:val="Default"/>
        <w:spacing w:line="276" w:lineRule="auto"/>
        <w:rPr>
          <w:ins w:id="1001" w:author="Orla" w:date="2018-03-13T09:16:00Z"/>
          <w:rFonts w:ascii="Calibri" w:hAnsi="Calibri" w:cs="Calibri"/>
          <w:b/>
        </w:rPr>
      </w:pPr>
      <w:ins w:id="1002" w:author="Orla" w:date="2018-03-13T09:16:00Z">
        <w:r w:rsidRPr="005836C4">
          <w:rPr>
            <w:rFonts w:ascii="Calibri" w:hAnsi="Calibri" w:cs="Calibri"/>
            <w:b/>
          </w:rPr>
          <w:t xml:space="preserve">Non-attendance </w:t>
        </w:r>
        <w:r>
          <w:rPr>
            <w:rFonts w:ascii="Calibri" w:hAnsi="Calibri" w:cs="Calibri"/>
            <w:b/>
          </w:rPr>
          <w:t xml:space="preserve">at meetings </w:t>
        </w:r>
      </w:ins>
    </w:p>
    <w:p w:rsidR="00C827E6" w:rsidRDefault="00C827E6" w:rsidP="00C827E6">
      <w:pPr>
        <w:pStyle w:val="Default"/>
        <w:spacing w:line="276" w:lineRule="auto"/>
        <w:rPr>
          <w:ins w:id="1003" w:author="Orla" w:date="2018-03-13T09:16:00Z"/>
          <w:rFonts w:ascii="Calibri" w:hAnsi="Calibri" w:cs="Calibri"/>
        </w:rPr>
      </w:pPr>
      <w:ins w:id="1004" w:author="Orla" w:date="2018-03-13T09:16:00Z">
        <w:r w:rsidRPr="005836C4">
          <w:rPr>
            <w:rFonts w:ascii="Calibri" w:hAnsi="Calibri" w:cs="Calibri"/>
          </w:rPr>
          <w:t xml:space="preserve">A PPN Representative will be notified if they have missed two committee meetings. </w:t>
        </w:r>
        <w:r>
          <w:rPr>
            <w:rFonts w:ascii="Calibri" w:hAnsi="Calibri" w:cs="Calibri"/>
          </w:rPr>
          <w:t xml:space="preserve"> </w:t>
        </w:r>
        <w:r w:rsidRPr="005836C4">
          <w:rPr>
            <w:rFonts w:ascii="Calibri" w:hAnsi="Calibri" w:cs="Calibri"/>
          </w:rPr>
          <w:t>If a PPN Representative misses a third committee meeting</w:t>
        </w:r>
      </w:ins>
      <w:ins w:id="1005" w:author="User" w:date="2018-10-03T10:30:00Z">
        <w:r w:rsidR="00272B23">
          <w:rPr>
            <w:rFonts w:ascii="Calibri" w:hAnsi="Calibri" w:cs="Calibri"/>
          </w:rPr>
          <w:t xml:space="preserve"> without valid reason</w:t>
        </w:r>
      </w:ins>
      <w:ins w:id="1006" w:author="Orla" w:date="2018-03-13T09:16:00Z">
        <w:r w:rsidRPr="005836C4">
          <w:rPr>
            <w:rFonts w:ascii="Calibri" w:hAnsi="Calibri" w:cs="Calibri"/>
          </w:rPr>
          <w:t>, they may be asked to step down from their committee.</w:t>
        </w:r>
      </w:ins>
    </w:p>
    <w:p w:rsidR="00C827E6" w:rsidRPr="005836C4" w:rsidRDefault="00C827E6" w:rsidP="00C827E6">
      <w:pPr>
        <w:pStyle w:val="Default"/>
        <w:spacing w:line="276" w:lineRule="auto"/>
        <w:rPr>
          <w:ins w:id="1007" w:author="Orla" w:date="2018-03-13T09:16:00Z"/>
          <w:rFonts w:ascii="Calibri" w:hAnsi="Calibri" w:cs="Calibri"/>
        </w:rPr>
      </w:pPr>
    </w:p>
    <w:p w:rsidR="00C827E6" w:rsidRPr="005836C4" w:rsidRDefault="00C827E6" w:rsidP="00C827E6">
      <w:pPr>
        <w:pStyle w:val="Default"/>
        <w:spacing w:line="276" w:lineRule="auto"/>
        <w:rPr>
          <w:ins w:id="1008" w:author="Orla" w:date="2018-03-13T09:16:00Z"/>
          <w:rFonts w:ascii="Calibri" w:hAnsi="Calibri" w:cs="Calibri"/>
        </w:rPr>
      </w:pPr>
      <w:ins w:id="1009" w:author="Orla" w:date="2018-03-13T09:16:00Z">
        <w:r w:rsidRPr="005836C4">
          <w:rPr>
            <w:rFonts w:ascii="Calibri" w:hAnsi="Calibri" w:cs="Calibri"/>
            <w:b/>
          </w:rPr>
          <w:t>Non-participation</w:t>
        </w:r>
        <w:r>
          <w:rPr>
            <w:rFonts w:ascii="Calibri" w:hAnsi="Calibri" w:cs="Calibri"/>
            <w:b/>
          </w:rPr>
          <w:t xml:space="preserve"> in training </w:t>
        </w:r>
      </w:ins>
    </w:p>
    <w:p w:rsidR="00C827E6" w:rsidRDefault="00C827E6" w:rsidP="00C827E6">
      <w:pPr>
        <w:pStyle w:val="Default"/>
        <w:spacing w:line="276" w:lineRule="auto"/>
        <w:rPr>
          <w:ins w:id="1010" w:author="Orla" w:date="2018-03-13T09:16:00Z"/>
          <w:rFonts w:ascii="Calibri" w:hAnsi="Calibri" w:cs="Calibri"/>
        </w:rPr>
      </w:pPr>
      <w:ins w:id="1011" w:author="Orla" w:date="2018-03-13T09:16:00Z">
        <w:r w:rsidRPr="005836C4">
          <w:rPr>
            <w:rFonts w:ascii="Calibri" w:hAnsi="Calibri" w:cs="Calibri"/>
          </w:rPr>
          <w:t xml:space="preserve">A PPN Representative </w:t>
        </w:r>
        <w:r>
          <w:rPr>
            <w:rFonts w:ascii="Calibri" w:hAnsi="Calibri" w:cs="Calibri"/>
          </w:rPr>
          <w:t xml:space="preserve">is required to attend relevant and required training as provided by the PPN to be effective in their role.  </w:t>
        </w:r>
        <w:r w:rsidRPr="005836C4">
          <w:rPr>
            <w:rFonts w:ascii="Calibri" w:hAnsi="Calibri" w:cs="Calibri"/>
          </w:rPr>
          <w:t xml:space="preserve"> If a PPN Representative </w:t>
        </w:r>
        <w:r>
          <w:rPr>
            <w:rFonts w:ascii="Calibri" w:hAnsi="Calibri" w:cs="Calibri"/>
          </w:rPr>
          <w:t>refuses to attend/is a non-attendee at required training</w:t>
        </w:r>
        <w:r w:rsidRPr="005836C4">
          <w:rPr>
            <w:rFonts w:ascii="Calibri" w:hAnsi="Calibri" w:cs="Calibri"/>
          </w:rPr>
          <w:t xml:space="preserve">, they may be asked to step down from their </w:t>
        </w:r>
        <w:r>
          <w:rPr>
            <w:rFonts w:ascii="Calibri" w:hAnsi="Calibri" w:cs="Calibri"/>
          </w:rPr>
          <w:t>role</w:t>
        </w:r>
        <w:r w:rsidRPr="005836C4">
          <w:rPr>
            <w:rFonts w:ascii="Calibri" w:hAnsi="Calibri" w:cs="Calibri"/>
          </w:rPr>
          <w:t>.</w:t>
        </w:r>
      </w:ins>
    </w:p>
    <w:p w:rsidR="00C827E6" w:rsidRDefault="00C827E6" w:rsidP="00C827E6">
      <w:pPr>
        <w:jc w:val="center"/>
        <w:rPr>
          <w:ins w:id="1012" w:author="Orla" w:date="2018-03-13T09:17:00Z"/>
          <w:rFonts w:ascii="Calibri" w:hAnsi="Calibri" w:cs="Calibri"/>
          <w:b/>
        </w:rPr>
      </w:pPr>
    </w:p>
    <w:p w:rsidR="00C827E6" w:rsidDel="00272B23" w:rsidRDefault="00C827E6" w:rsidP="00C827E6">
      <w:pPr>
        <w:jc w:val="center"/>
        <w:rPr>
          <w:ins w:id="1013" w:author="Orla" w:date="2018-03-13T09:17:00Z"/>
          <w:del w:id="1014" w:author="User" w:date="2018-10-03T10:30:00Z"/>
          <w:rFonts w:ascii="Calibri" w:hAnsi="Calibri" w:cs="Calibri"/>
          <w:b/>
        </w:rPr>
      </w:pPr>
    </w:p>
    <w:p w:rsidR="00C827E6" w:rsidDel="00272B23" w:rsidRDefault="00C827E6">
      <w:pPr>
        <w:rPr>
          <w:ins w:id="1015" w:author="Orla" w:date="2018-03-13T09:17:00Z"/>
          <w:del w:id="1016" w:author="User" w:date="2018-10-03T10:30:00Z"/>
          <w:rFonts w:ascii="Calibri" w:hAnsi="Calibri" w:cs="Calibri"/>
          <w:b/>
        </w:rPr>
        <w:pPrChange w:id="1017" w:author="Orla" w:date="2018-03-13T09:18:00Z">
          <w:pPr>
            <w:jc w:val="center"/>
          </w:pPr>
        </w:pPrChange>
      </w:pPr>
      <w:ins w:id="1018" w:author="Orla" w:date="2018-03-13T09:18:00Z">
        <w:del w:id="1019" w:author="User" w:date="2018-10-03T10:30:00Z">
          <w:r w:rsidDel="00272B23">
            <w:rPr>
              <w:rFonts w:ascii="Calibri" w:hAnsi="Calibri" w:cs="Calibri"/>
              <w:b/>
            </w:rPr>
            <w:delText xml:space="preserve">THE ONLY REVISIONS TO THIS CHARTER ARE THE </w:delText>
          </w:r>
        </w:del>
      </w:ins>
      <w:ins w:id="1020" w:author="Orla" w:date="2018-03-13T09:19:00Z">
        <w:del w:id="1021" w:author="User" w:date="2018-10-03T10:30:00Z">
          <w:r w:rsidDel="00272B23">
            <w:rPr>
              <w:rFonts w:ascii="Calibri" w:hAnsi="Calibri" w:cs="Calibri"/>
              <w:b/>
            </w:rPr>
            <w:delText>LAST</w:delText>
          </w:r>
        </w:del>
      </w:ins>
      <w:ins w:id="1022" w:author="Orla" w:date="2018-03-13T09:18:00Z">
        <w:del w:id="1023" w:author="User" w:date="2018-10-03T10:30:00Z">
          <w:r w:rsidDel="00272B23">
            <w:rPr>
              <w:rFonts w:ascii="Calibri" w:hAnsi="Calibri" w:cs="Calibri"/>
              <w:b/>
            </w:rPr>
            <w:delText xml:space="preserve"> TO POINTS ABOVE..</w:delText>
          </w:r>
        </w:del>
      </w:ins>
    </w:p>
    <w:p w:rsidR="00C827E6" w:rsidDel="00272B23" w:rsidRDefault="00C827E6">
      <w:pPr>
        <w:rPr>
          <w:ins w:id="1024" w:author="Orla" w:date="2018-03-13T09:17:00Z"/>
          <w:del w:id="1025" w:author="User" w:date="2018-10-03T10:30:00Z"/>
          <w:rFonts w:ascii="Calibri" w:hAnsi="Calibri" w:cs="Calibri"/>
          <w:b/>
        </w:rPr>
        <w:pPrChange w:id="1026" w:author="User" w:date="2018-10-03T10:30:00Z">
          <w:pPr>
            <w:jc w:val="center"/>
          </w:pPr>
        </w:pPrChange>
      </w:pPr>
    </w:p>
    <w:p w:rsidR="00C827E6" w:rsidDel="00272B23" w:rsidRDefault="00C827E6" w:rsidP="00C827E6">
      <w:pPr>
        <w:jc w:val="center"/>
        <w:rPr>
          <w:ins w:id="1027" w:author="Orla" w:date="2018-03-13T09:17:00Z"/>
          <w:del w:id="1028" w:author="User" w:date="2018-10-03T10:30:00Z"/>
          <w:rFonts w:ascii="Calibri" w:hAnsi="Calibri" w:cs="Calibri"/>
          <w:b/>
        </w:rPr>
      </w:pPr>
    </w:p>
    <w:p w:rsidR="00C827E6" w:rsidDel="00272B23" w:rsidRDefault="00C827E6" w:rsidP="00C827E6">
      <w:pPr>
        <w:jc w:val="center"/>
        <w:rPr>
          <w:ins w:id="1029" w:author="Orla" w:date="2018-03-13T09:17:00Z"/>
          <w:del w:id="1030" w:author="User" w:date="2018-10-03T10:30:00Z"/>
          <w:rFonts w:ascii="Calibri" w:hAnsi="Calibri" w:cs="Calibri"/>
          <w:b/>
        </w:rPr>
      </w:pPr>
    </w:p>
    <w:p w:rsidR="00C827E6" w:rsidDel="00272B23" w:rsidRDefault="00C827E6" w:rsidP="00C827E6">
      <w:pPr>
        <w:jc w:val="center"/>
        <w:rPr>
          <w:ins w:id="1031" w:author="Orla" w:date="2018-03-13T09:17:00Z"/>
          <w:del w:id="1032" w:author="User" w:date="2018-10-03T10:30:00Z"/>
          <w:rFonts w:ascii="Calibri" w:hAnsi="Calibri" w:cs="Calibri"/>
          <w:b/>
        </w:rPr>
      </w:pPr>
    </w:p>
    <w:p w:rsidR="00C827E6" w:rsidDel="00272B23" w:rsidRDefault="00C827E6" w:rsidP="00C827E6">
      <w:pPr>
        <w:jc w:val="center"/>
        <w:rPr>
          <w:ins w:id="1033" w:author="Orla" w:date="2018-03-13T09:17:00Z"/>
          <w:del w:id="1034" w:author="User" w:date="2018-10-03T10:30:00Z"/>
          <w:rFonts w:ascii="Calibri" w:hAnsi="Calibri" w:cs="Calibri"/>
          <w:b/>
        </w:rPr>
      </w:pPr>
    </w:p>
    <w:p w:rsidR="00C827E6" w:rsidDel="00272B23" w:rsidRDefault="00C827E6" w:rsidP="00C827E6">
      <w:pPr>
        <w:jc w:val="center"/>
        <w:rPr>
          <w:ins w:id="1035" w:author="Orla" w:date="2018-03-13T09:17:00Z"/>
          <w:del w:id="1036" w:author="User" w:date="2018-10-03T10:30:00Z"/>
          <w:rFonts w:ascii="Calibri" w:hAnsi="Calibri" w:cs="Calibri"/>
          <w:b/>
        </w:rPr>
      </w:pPr>
    </w:p>
    <w:p w:rsidR="00C827E6" w:rsidDel="00272B23" w:rsidRDefault="00C827E6" w:rsidP="00C827E6">
      <w:pPr>
        <w:jc w:val="center"/>
        <w:rPr>
          <w:ins w:id="1037" w:author="Orla" w:date="2018-03-13T09:17:00Z"/>
          <w:del w:id="1038" w:author="User" w:date="2018-10-03T10:30:00Z"/>
          <w:rFonts w:ascii="Calibri" w:hAnsi="Calibri" w:cs="Calibri"/>
          <w:b/>
        </w:rPr>
      </w:pPr>
    </w:p>
    <w:p w:rsidR="00C827E6" w:rsidDel="00272B23" w:rsidRDefault="00C827E6" w:rsidP="00C827E6">
      <w:pPr>
        <w:jc w:val="center"/>
        <w:rPr>
          <w:ins w:id="1039" w:author="Orla" w:date="2018-03-13T09:17:00Z"/>
          <w:del w:id="1040" w:author="User" w:date="2018-10-03T10:30:00Z"/>
          <w:rFonts w:ascii="Calibri" w:hAnsi="Calibri" w:cs="Calibri"/>
          <w:b/>
        </w:rPr>
      </w:pPr>
    </w:p>
    <w:p w:rsidR="00C827E6" w:rsidDel="00272B23" w:rsidRDefault="00C827E6" w:rsidP="00C827E6">
      <w:pPr>
        <w:jc w:val="center"/>
        <w:rPr>
          <w:ins w:id="1041" w:author="Orla" w:date="2018-03-13T09:17:00Z"/>
          <w:del w:id="1042" w:author="User" w:date="2018-10-03T10:30:00Z"/>
          <w:rFonts w:ascii="Calibri" w:hAnsi="Calibri" w:cs="Calibri"/>
          <w:b/>
        </w:rPr>
      </w:pPr>
    </w:p>
    <w:p w:rsidR="00C827E6" w:rsidDel="00272B23" w:rsidRDefault="00C827E6" w:rsidP="00C827E6">
      <w:pPr>
        <w:jc w:val="center"/>
        <w:rPr>
          <w:ins w:id="1043" w:author="Orla" w:date="2018-03-13T09:17:00Z"/>
          <w:del w:id="1044" w:author="User" w:date="2018-10-03T10:30:00Z"/>
          <w:rFonts w:ascii="Calibri" w:hAnsi="Calibri" w:cs="Calibri"/>
          <w:b/>
        </w:rPr>
      </w:pPr>
    </w:p>
    <w:p w:rsidR="00C827E6" w:rsidDel="00272B23" w:rsidRDefault="00C827E6" w:rsidP="00C827E6">
      <w:pPr>
        <w:jc w:val="center"/>
        <w:rPr>
          <w:ins w:id="1045" w:author="Orla" w:date="2018-03-13T09:17:00Z"/>
          <w:del w:id="1046" w:author="User" w:date="2018-10-03T10:30:00Z"/>
          <w:rFonts w:ascii="Calibri" w:hAnsi="Calibri" w:cs="Calibri"/>
          <w:b/>
        </w:rPr>
      </w:pPr>
    </w:p>
    <w:p w:rsidR="00C827E6" w:rsidDel="00272B23" w:rsidRDefault="00C827E6" w:rsidP="00C827E6">
      <w:pPr>
        <w:jc w:val="center"/>
        <w:rPr>
          <w:ins w:id="1047" w:author="Orla" w:date="2018-03-13T09:17:00Z"/>
          <w:del w:id="1048" w:author="User" w:date="2018-10-03T10:30:00Z"/>
          <w:rFonts w:ascii="Calibri" w:hAnsi="Calibri" w:cs="Calibri"/>
          <w:b/>
        </w:rPr>
      </w:pPr>
    </w:p>
    <w:p w:rsidR="00C827E6" w:rsidRDefault="00C827E6" w:rsidP="00C827E6">
      <w:pPr>
        <w:jc w:val="center"/>
        <w:rPr>
          <w:ins w:id="1049" w:author="Orla" w:date="2018-03-13T09:17:00Z"/>
          <w:rFonts w:ascii="Calibri" w:hAnsi="Calibri" w:cs="Calibri"/>
          <w:b/>
        </w:rPr>
      </w:pPr>
    </w:p>
    <w:p w:rsidR="00C827E6" w:rsidRDefault="00C827E6" w:rsidP="00C827E6">
      <w:pPr>
        <w:jc w:val="center"/>
        <w:rPr>
          <w:ins w:id="1050" w:author="Orla" w:date="2018-03-13T09:17:00Z"/>
          <w:rFonts w:ascii="Calibri" w:hAnsi="Calibri" w:cs="Calibri"/>
          <w:b/>
        </w:rPr>
      </w:pPr>
    </w:p>
    <w:p w:rsidR="00C827E6" w:rsidRDefault="00C827E6" w:rsidP="00C827E6">
      <w:pPr>
        <w:jc w:val="center"/>
        <w:rPr>
          <w:ins w:id="1051" w:author="Orla" w:date="2018-03-13T09:17:00Z"/>
          <w:rFonts w:ascii="Calibri" w:hAnsi="Calibri" w:cs="Calibri"/>
          <w:b/>
        </w:rPr>
      </w:pPr>
    </w:p>
    <w:p w:rsidR="00C827E6" w:rsidRDefault="00C827E6" w:rsidP="00C827E6">
      <w:pPr>
        <w:jc w:val="center"/>
        <w:rPr>
          <w:ins w:id="1052" w:author="Orla" w:date="2018-03-13T09:17:00Z"/>
          <w:rFonts w:ascii="Calibri" w:hAnsi="Calibri" w:cs="Calibri"/>
          <w:b/>
        </w:rPr>
      </w:pPr>
    </w:p>
    <w:p w:rsidR="00C827E6" w:rsidRDefault="00C827E6" w:rsidP="00C827E6">
      <w:pPr>
        <w:jc w:val="center"/>
        <w:rPr>
          <w:ins w:id="1053" w:author="Orla" w:date="2018-03-13T09:32:00Z"/>
          <w:rFonts w:ascii="Calibri" w:hAnsi="Calibri" w:cs="Calibri"/>
          <w:b/>
        </w:rPr>
      </w:pPr>
    </w:p>
    <w:p w:rsidR="00A80B73" w:rsidRDefault="00A80B73" w:rsidP="00C827E6">
      <w:pPr>
        <w:jc w:val="center"/>
        <w:rPr>
          <w:ins w:id="1054" w:author="Orla" w:date="2018-03-13T09:32:00Z"/>
          <w:rFonts w:ascii="Calibri" w:hAnsi="Calibri" w:cs="Calibri"/>
          <w:b/>
        </w:rPr>
      </w:pPr>
    </w:p>
    <w:p w:rsidR="00A80B73" w:rsidRDefault="00A80B73" w:rsidP="00C827E6">
      <w:pPr>
        <w:jc w:val="center"/>
        <w:rPr>
          <w:ins w:id="1055" w:author="Orla" w:date="2018-03-13T09:17:00Z"/>
          <w:rFonts w:ascii="Calibri" w:hAnsi="Calibri" w:cs="Calibri"/>
          <w:b/>
        </w:rPr>
      </w:pPr>
    </w:p>
    <w:p w:rsidR="00C827E6" w:rsidRDefault="00C827E6" w:rsidP="00C827E6">
      <w:pPr>
        <w:jc w:val="center"/>
        <w:rPr>
          <w:ins w:id="1056" w:author="Orla" w:date="2018-03-13T09:17:00Z"/>
          <w:rFonts w:ascii="Calibri" w:hAnsi="Calibri" w:cs="Calibri"/>
          <w:b/>
        </w:rPr>
      </w:pPr>
    </w:p>
    <w:p w:rsidR="00C827E6" w:rsidDel="00272B23" w:rsidRDefault="00C827E6" w:rsidP="00C827E6">
      <w:pPr>
        <w:jc w:val="center"/>
        <w:rPr>
          <w:ins w:id="1057" w:author="Orla" w:date="2018-03-13T09:17:00Z"/>
          <w:del w:id="1058" w:author="User" w:date="2018-10-03T10:30:00Z"/>
          <w:rFonts w:ascii="Calibri" w:hAnsi="Calibri" w:cs="Calibri"/>
          <w:b/>
        </w:rPr>
      </w:pPr>
    </w:p>
    <w:p w:rsidR="00C827E6" w:rsidRPr="005836C4" w:rsidRDefault="00C827E6" w:rsidP="00C827E6">
      <w:pPr>
        <w:jc w:val="center"/>
        <w:rPr>
          <w:ins w:id="1059" w:author="Orla" w:date="2018-03-13T09:16:00Z"/>
          <w:rFonts w:ascii="Calibri" w:hAnsi="Calibri" w:cs="Calibri"/>
          <w:b/>
        </w:rPr>
      </w:pPr>
      <w:ins w:id="1060" w:author="Orla" w:date="2018-03-13T09:16:00Z">
        <w:r>
          <w:rPr>
            <w:rFonts w:ascii="Calibri" w:hAnsi="Calibri" w:cs="Calibri"/>
            <w:b/>
          </w:rPr>
          <w:t xml:space="preserve">ROSCOMMON </w:t>
        </w:r>
        <w:r w:rsidRPr="005836C4">
          <w:rPr>
            <w:rFonts w:ascii="Calibri" w:hAnsi="Calibri" w:cs="Calibri"/>
            <w:b/>
          </w:rPr>
          <w:t xml:space="preserve">PPN REPRESENTATIVES REPORTING TEMPLATE </w:t>
        </w:r>
      </w:ins>
    </w:p>
    <w:p w:rsidR="00C827E6" w:rsidRPr="005836C4" w:rsidRDefault="00C827E6" w:rsidP="00C827E6">
      <w:pPr>
        <w:jc w:val="center"/>
        <w:rPr>
          <w:ins w:id="1061" w:author="Orla" w:date="2018-03-13T09:16:00Z"/>
          <w:rFonts w:ascii="Calibri" w:hAnsi="Calibri" w:cs="Calibri"/>
          <w:i/>
        </w:rPr>
      </w:pPr>
      <w:ins w:id="1062" w:author="Orla" w:date="2018-03-13T09:16:00Z">
        <w:r w:rsidRPr="005836C4">
          <w:rPr>
            <w:rFonts w:ascii="Calibri" w:hAnsi="Calibri" w:cs="Calibri"/>
            <w:i/>
          </w:rPr>
          <w:t>A</w:t>
        </w:r>
        <w:r w:rsidRPr="005836C4">
          <w:rPr>
            <w:rFonts w:ascii="Calibri" w:hAnsi="Calibri" w:cs="Calibri"/>
            <w:b/>
          </w:rPr>
          <w:t xml:space="preserve"> </w:t>
        </w:r>
        <w:r w:rsidRPr="005836C4">
          <w:rPr>
            <w:rFonts w:ascii="Calibri" w:hAnsi="Calibri" w:cs="Calibri"/>
            <w:i/>
          </w:rPr>
          <w:t>Representative should feed back to their respective Linkage /</w:t>
        </w:r>
        <w:r>
          <w:rPr>
            <w:rFonts w:ascii="Calibri" w:hAnsi="Calibri" w:cs="Calibri"/>
            <w:i/>
          </w:rPr>
          <w:t>Special Interest Group</w:t>
        </w:r>
        <w:r w:rsidRPr="005836C4">
          <w:rPr>
            <w:rFonts w:ascii="Calibri" w:hAnsi="Calibri" w:cs="Calibri"/>
            <w:i/>
          </w:rPr>
          <w:t xml:space="preserve"> after each meeting they attend</w:t>
        </w:r>
      </w:ins>
    </w:p>
    <w:p w:rsidR="00C827E6" w:rsidRPr="005836C4" w:rsidRDefault="00C827E6" w:rsidP="00C827E6">
      <w:pPr>
        <w:jc w:val="center"/>
        <w:rPr>
          <w:ins w:id="1063" w:author="Orla" w:date="2018-03-13T09:16:00Z"/>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931"/>
      </w:tblGrid>
      <w:tr w:rsidR="00C827E6" w:rsidRPr="005836C4" w:rsidTr="00B64135">
        <w:trPr>
          <w:ins w:id="1064" w:author="Orla" w:date="2018-03-13T09:16:00Z"/>
        </w:trPr>
        <w:tc>
          <w:tcPr>
            <w:tcW w:w="2093" w:type="dxa"/>
            <w:shd w:val="clear" w:color="auto" w:fill="D9D9D9"/>
          </w:tcPr>
          <w:p w:rsidR="00C827E6" w:rsidRPr="005836C4" w:rsidRDefault="00C827E6" w:rsidP="00B64135">
            <w:pPr>
              <w:rPr>
                <w:ins w:id="1065" w:author="Orla" w:date="2018-03-13T09:16:00Z"/>
                <w:rFonts w:ascii="Calibri" w:hAnsi="Calibri" w:cs="Calibri"/>
                <w:b/>
              </w:rPr>
            </w:pPr>
            <w:ins w:id="1066" w:author="Orla" w:date="2018-03-13T09:16:00Z">
              <w:r w:rsidRPr="005836C4">
                <w:rPr>
                  <w:rFonts w:ascii="Calibri" w:hAnsi="Calibri" w:cs="Calibri"/>
                  <w:b/>
                </w:rPr>
                <w:lastRenderedPageBreak/>
                <w:t>Name of Representative</w:t>
              </w:r>
              <w:r>
                <w:rPr>
                  <w:rFonts w:ascii="Calibri" w:hAnsi="Calibri" w:cs="Calibri"/>
                  <w:b/>
                </w:rPr>
                <w:t xml:space="preserve"> &amp; Contact Details </w:t>
              </w:r>
            </w:ins>
          </w:p>
        </w:tc>
        <w:tc>
          <w:tcPr>
            <w:tcW w:w="7796" w:type="dxa"/>
            <w:shd w:val="clear" w:color="auto" w:fill="auto"/>
          </w:tcPr>
          <w:p w:rsidR="00C827E6" w:rsidRPr="005836C4" w:rsidRDefault="00C827E6" w:rsidP="00B64135">
            <w:pPr>
              <w:jc w:val="center"/>
              <w:rPr>
                <w:ins w:id="1067" w:author="Orla" w:date="2018-03-13T09:16:00Z"/>
                <w:rFonts w:ascii="Calibri" w:hAnsi="Calibri" w:cs="Calibri"/>
                <w:b/>
              </w:rPr>
            </w:pPr>
          </w:p>
          <w:p w:rsidR="00C827E6" w:rsidRPr="005836C4" w:rsidRDefault="00C827E6" w:rsidP="00B64135">
            <w:pPr>
              <w:jc w:val="center"/>
              <w:rPr>
                <w:ins w:id="1068" w:author="Orla" w:date="2018-03-13T09:16:00Z"/>
                <w:rFonts w:ascii="Calibri" w:hAnsi="Calibri" w:cs="Calibri"/>
                <w:b/>
              </w:rPr>
            </w:pPr>
          </w:p>
        </w:tc>
      </w:tr>
      <w:tr w:rsidR="00C827E6" w:rsidRPr="005836C4" w:rsidTr="00B64135">
        <w:trPr>
          <w:ins w:id="1069" w:author="Orla" w:date="2018-03-13T09:16:00Z"/>
        </w:trPr>
        <w:tc>
          <w:tcPr>
            <w:tcW w:w="2093" w:type="dxa"/>
            <w:shd w:val="clear" w:color="auto" w:fill="D9D9D9"/>
          </w:tcPr>
          <w:p w:rsidR="00C827E6" w:rsidRPr="005836C4" w:rsidRDefault="00C827E6" w:rsidP="00B64135">
            <w:pPr>
              <w:rPr>
                <w:ins w:id="1070" w:author="Orla" w:date="2018-03-13T09:16:00Z"/>
                <w:rFonts w:ascii="Calibri" w:hAnsi="Calibri" w:cs="Calibri"/>
                <w:b/>
              </w:rPr>
            </w:pPr>
            <w:ins w:id="1071" w:author="Orla" w:date="2018-03-13T09:16:00Z">
              <w:r w:rsidRPr="005836C4">
                <w:rPr>
                  <w:rFonts w:ascii="Calibri" w:hAnsi="Calibri" w:cs="Calibri"/>
                  <w:b/>
                </w:rPr>
                <w:t>Name of Committee Attended</w:t>
              </w:r>
            </w:ins>
          </w:p>
        </w:tc>
        <w:tc>
          <w:tcPr>
            <w:tcW w:w="7796" w:type="dxa"/>
            <w:shd w:val="clear" w:color="auto" w:fill="auto"/>
          </w:tcPr>
          <w:p w:rsidR="00C827E6" w:rsidRPr="005836C4" w:rsidRDefault="00C827E6" w:rsidP="00B64135">
            <w:pPr>
              <w:jc w:val="center"/>
              <w:rPr>
                <w:ins w:id="1072" w:author="Orla" w:date="2018-03-13T09:16:00Z"/>
                <w:rFonts w:ascii="Calibri" w:hAnsi="Calibri" w:cs="Calibri"/>
                <w:b/>
              </w:rPr>
            </w:pPr>
          </w:p>
          <w:p w:rsidR="00C827E6" w:rsidRPr="005836C4" w:rsidRDefault="00C827E6" w:rsidP="00B64135">
            <w:pPr>
              <w:jc w:val="center"/>
              <w:rPr>
                <w:ins w:id="1073" w:author="Orla" w:date="2018-03-13T09:16:00Z"/>
                <w:rFonts w:ascii="Calibri" w:hAnsi="Calibri" w:cs="Calibri"/>
                <w:b/>
              </w:rPr>
            </w:pPr>
          </w:p>
        </w:tc>
      </w:tr>
      <w:tr w:rsidR="00C827E6" w:rsidRPr="005836C4" w:rsidTr="00B64135">
        <w:trPr>
          <w:trHeight w:val="301"/>
          <w:ins w:id="1074" w:author="Orla" w:date="2018-03-13T09:16:00Z"/>
        </w:trPr>
        <w:tc>
          <w:tcPr>
            <w:tcW w:w="2093" w:type="dxa"/>
            <w:shd w:val="clear" w:color="auto" w:fill="D9D9D9"/>
          </w:tcPr>
          <w:p w:rsidR="00C827E6" w:rsidRPr="005836C4" w:rsidRDefault="00C827E6" w:rsidP="00B64135">
            <w:pPr>
              <w:rPr>
                <w:ins w:id="1075" w:author="Orla" w:date="2018-03-13T09:16:00Z"/>
                <w:rFonts w:ascii="Calibri" w:hAnsi="Calibri" w:cs="Calibri"/>
                <w:b/>
              </w:rPr>
            </w:pPr>
            <w:ins w:id="1076" w:author="Orla" w:date="2018-03-13T09:16:00Z">
              <w:r w:rsidRPr="005836C4">
                <w:rPr>
                  <w:rFonts w:ascii="Calibri" w:hAnsi="Calibri" w:cs="Calibri"/>
                  <w:b/>
                </w:rPr>
                <w:t>Date of Meeting</w:t>
              </w:r>
            </w:ins>
          </w:p>
        </w:tc>
        <w:tc>
          <w:tcPr>
            <w:tcW w:w="7796" w:type="dxa"/>
            <w:shd w:val="clear" w:color="auto" w:fill="auto"/>
          </w:tcPr>
          <w:p w:rsidR="00C827E6" w:rsidRPr="005836C4" w:rsidRDefault="00C827E6" w:rsidP="00B64135">
            <w:pPr>
              <w:jc w:val="center"/>
              <w:rPr>
                <w:ins w:id="1077" w:author="Orla" w:date="2018-03-13T09:16:00Z"/>
                <w:rFonts w:ascii="Calibri" w:hAnsi="Calibri" w:cs="Calibri"/>
                <w:b/>
              </w:rPr>
            </w:pPr>
          </w:p>
          <w:p w:rsidR="00C827E6" w:rsidRPr="005836C4" w:rsidRDefault="00C827E6" w:rsidP="00B64135">
            <w:pPr>
              <w:jc w:val="center"/>
              <w:rPr>
                <w:ins w:id="1078" w:author="Orla" w:date="2018-03-13T09:16:00Z"/>
                <w:rFonts w:ascii="Calibri" w:hAnsi="Calibri" w:cs="Calibri"/>
                <w:b/>
              </w:rPr>
            </w:pPr>
          </w:p>
        </w:tc>
      </w:tr>
      <w:tr w:rsidR="00C827E6" w:rsidRPr="005836C4" w:rsidTr="00B64135">
        <w:trPr>
          <w:ins w:id="1079" w:author="Orla" w:date="2018-03-13T09:16:00Z"/>
        </w:trPr>
        <w:tc>
          <w:tcPr>
            <w:tcW w:w="2093" w:type="dxa"/>
            <w:shd w:val="clear" w:color="auto" w:fill="D9D9D9"/>
          </w:tcPr>
          <w:p w:rsidR="00C827E6" w:rsidRPr="005836C4" w:rsidRDefault="00C827E6" w:rsidP="00B64135">
            <w:pPr>
              <w:rPr>
                <w:ins w:id="1080" w:author="Orla" w:date="2018-03-13T09:16:00Z"/>
                <w:rFonts w:ascii="Calibri" w:hAnsi="Calibri" w:cs="Calibri"/>
                <w:b/>
              </w:rPr>
            </w:pPr>
            <w:ins w:id="1081" w:author="Orla" w:date="2018-03-13T09:16:00Z">
              <w:r>
                <w:rPr>
                  <w:rFonts w:ascii="Calibri" w:hAnsi="Calibri" w:cs="Calibri"/>
                  <w:b/>
                </w:rPr>
                <w:t xml:space="preserve">Key Issues discussed/Agenda </w:t>
              </w:r>
              <w:r w:rsidRPr="005836C4">
                <w:rPr>
                  <w:rFonts w:ascii="Calibri" w:hAnsi="Calibri" w:cs="Calibri"/>
                  <w:b/>
                </w:rPr>
                <w:t xml:space="preserve"> </w:t>
              </w:r>
            </w:ins>
          </w:p>
        </w:tc>
        <w:tc>
          <w:tcPr>
            <w:tcW w:w="7796" w:type="dxa"/>
            <w:shd w:val="clear" w:color="auto" w:fill="auto"/>
          </w:tcPr>
          <w:p w:rsidR="00C827E6" w:rsidRPr="005836C4" w:rsidRDefault="00C827E6" w:rsidP="00B64135">
            <w:pPr>
              <w:jc w:val="center"/>
              <w:rPr>
                <w:ins w:id="1082" w:author="Orla" w:date="2018-03-13T09:16:00Z"/>
                <w:rFonts w:ascii="Calibri" w:hAnsi="Calibri" w:cs="Calibri"/>
                <w:b/>
              </w:rPr>
            </w:pPr>
          </w:p>
        </w:tc>
      </w:tr>
      <w:tr w:rsidR="00C827E6" w:rsidRPr="005836C4" w:rsidTr="00B64135">
        <w:trPr>
          <w:trHeight w:val="2243"/>
          <w:ins w:id="1083" w:author="Orla" w:date="2018-03-13T09:16:00Z"/>
        </w:trPr>
        <w:tc>
          <w:tcPr>
            <w:tcW w:w="2093" w:type="dxa"/>
            <w:shd w:val="clear" w:color="auto" w:fill="D9D9D9"/>
          </w:tcPr>
          <w:p w:rsidR="00C827E6" w:rsidRPr="005836C4" w:rsidRDefault="00C827E6" w:rsidP="00B64135">
            <w:pPr>
              <w:rPr>
                <w:ins w:id="1084" w:author="Orla" w:date="2018-03-13T09:16:00Z"/>
                <w:rFonts w:ascii="Calibri" w:hAnsi="Calibri" w:cs="Calibri"/>
                <w:b/>
              </w:rPr>
            </w:pPr>
            <w:ins w:id="1085" w:author="Orla" w:date="2018-03-13T09:16:00Z">
              <w:r>
                <w:rPr>
                  <w:rFonts w:ascii="Calibri" w:hAnsi="Calibri" w:cs="Calibri"/>
                  <w:b/>
                </w:rPr>
                <w:t>Key Decisions Made</w:t>
              </w:r>
              <w:r w:rsidRPr="005836C4">
                <w:rPr>
                  <w:rFonts w:ascii="Calibri" w:hAnsi="Calibri" w:cs="Calibri"/>
                  <w:b/>
                </w:rPr>
                <w:t xml:space="preserve"> </w:t>
              </w:r>
            </w:ins>
          </w:p>
          <w:p w:rsidR="00C827E6" w:rsidRPr="005836C4" w:rsidRDefault="00C827E6" w:rsidP="00B64135">
            <w:pPr>
              <w:rPr>
                <w:ins w:id="1086" w:author="Orla" w:date="2018-03-13T09:16:00Z"/>
                <w:rFonts w:ascii="Calibri" w:hAnsi="Calibri" w:cs="Calibri"/>
                <w:b/>
              </w:rPr>
            </w:pPr>
          </w:p>
        </w:tc>
        <w:tc>
          <w:tcPr>
            <w:tcW w:w="7796" w:type="dxa"/>
            <w:shd w:val="clear" w:color="auto" w:fill="auto"/>
          </w:tcPr>
          <w:p w:rsidR="00C827E6" w:rsidRPr="005836C4" w:rsidRDefault="00C827E6" w:rsidP="00B64135">
            <w:pPr>
              <w:rPr>
                <w:ins w:id="1087" w:author="Orla" w:date="2018-03-13T09:16:00Z"/>
                <w:rFonts w:ascii="Calibri" w:hAnsi="Calibri" w:cs="Calibri"/>
                <w:b/>
              </w:rPr>
            </w:pPr>
          </w:p>
          <w:p w:rsidR="00C827E6" w:rsidRPr="005836C4" w:rsidRDefault="00C827E6" w:rsidP="00B64135">
            <w:pPr>
              <w:rPr>
                <w:ins w:id="1088" w:author="Orla" w:date="2018-03-13T09:16:00Z"/>
                <w:rFonts w:ascii="Calibri" w:hAnsi="Calibri" w:cs="Calibri"/>
                <w:b/>
              </w:rPr>
            </w:pPr>
          </w:p>
          <w:p w:rsidR="00C827E6" w:rsidRPr="005836C4" w:rsidRDefault="00C827E6" w:rsidP="00B64135">
            <w:pPr>
              <w:rPr>
                <w:ins w:id="1089" w:author="Orla" w:date="2018-03-13T09:16:00Z"/>
                <w:rFonts w:ascii="Calibri" w:hAnsi="Calibri" w:cs="Calibri"/>
                <w:b/>
              </w:rPr>
            </w:pPr>
          </w:p>
          <w:p w:rsidR="00C827E6" w:rsidRPr="005836C4" w:rsidRDefault="00C827E6" w:rsidP="00B64135">
            <w:pPr>
              <w:rPr>
                <w:ins w:id="1090" w:author="Orla" w:date="2018-03-13T09:16:00Z"/>
                <w:rFonts w:ascii="Calibri" w:hAnsi="Calibri" w:cs="Calibri"/>
                <w:b/>
              </w:rPr>
            </w:pPr>
          </w:p>
          <w:p w:rsidR="00C827E6" w:rsidRPr="005836C4" w:rsidRDefault="00C827E6" w:rsidP="00B64135">
            <w:pPr>
              <w:rPr>
                <w:ins w:id="1091" w:author="Orla" w:date="2018-03-13T09:16:00Z"/>
                <w:rFonts w:ascii="Calibri" w:hAnsi="Calibri" w:cs="Calibri"/>
                <w:b/>
              </w:rPr>
            </w:pPr>
          </w:p>
          <w:p w:rsidR="00C827E6" w:rsidRPr="005836C4" w:rsidRDefault="00C827E6" w:rsidP="00B64135">
            <w:pPr>
              <w:rPr>
                <w:ins w:id="1092" w:author="Orla" w:date="2018-03-13T09:16:00Z"/>
                <w:rFonts w:ascii="Calibri" w:hAnsi="Calibri" w:cs="Calibri"/>
                <w:b/>
              </w:rPr>
            </w:pPr>
          </w:p>
          <w:p w:rsidR="00C827E6" w:rsidRPr="005836C4" w:rsidRDefault="00C827E6" w:rsidP="00B64135">
            <w:pPr>
              <w:rPr>
                <w:ins w:id="1093" w:author="Orla" w:date="2018-03-13T09:16:00Z"/>
                <w:rFonts w:ascii="Calibri" w:hAnsi="Calibri" w:cs="Calibri"/>
                <w:b/>
              </w:rPr>
            </w:pPr>
          </w:p>
          <w:p w:rsidR="00C827E6" w:rsidRPr="005836C4" w:rsidRDefault="00C827E6" w:rsidP="00B64135">
            <w:pPr>
              <w:rPr>
                <w:ins w:id="1094" w:author="Orla" w:date="2018-03-13T09:16:00Z"/>
                <w:rFonts w:ascii="Calibri" w:hAnsi="Calibri" w:cs="Calibri"/>
                <w:b/>
              </w:rPr>
            </w:pPr>
          </w:p>
          <w:p w:rsidR="00C827E6" w:rsidRPr="005836C4" w:rsidRDefault="00C827E6" w:rsidP="00B64135">
            <w:pPr>
              <w:rPr>
                <w:ins w:id="1095" w:author="Orla" w:date="2018-03-13T09:16:00Z"/>
                <w:rFonts w:ascii="Calibri" w:hAnsi="Calibri" w:cs="Calibri"/>
                <w:b/>
              </w:rPr>
            </w:pPr>
          </w:p>
          <w:p w:rsidR="00C827E6" w:rsidRPr="005836C4" w:rsidRDefault="00C827E6" w:rsidP="00B64135">
            <w:pPr>
              <w:rPr>
                <w:ins w:id="1096" w:author="Orla" w:date="2018-03-13T09:16:00Z"/>
                <w:rFonts w:ascii="Calibri" w:hAnsi="Calibri" w:cs="Calibri"/>
                <w:b/>
              </w:rPr>
            </w:pPr>
          </w:p>
        </w:tc>
      </w:tr>
      <w:tr w:rsidR="00C827E6" w:rsidRPr="005836C4" w:rsidTr="00B64135">
        <w:trPr>
          <w:trHeight w:val="1844"/>
          <w:ins w:id="1097" w:author="Orla" w:date="2018-03-13T09:16:00Z"/>
        </w:trPr>
        <w:tc>
          <w:tcPr>
            <w:tcW w:w="2093" w:type="dxa"/>
            <w:shd w:val="clear" w:color="auto" w:fill="D9D9D9"/>
          </w:tcPr>
          <w:p w:rsidR="00C827E6" w:rsidRPr="005836C4" w:rsidRDefault="00C827E6" w:rsidP="00B64135">
            <w:pPr>
              <w:rPr>
                <w:ins w:id="1098" w:author="Orla" w:date="2018-03-13T09:16:00Z"/>
                <w:rFonts w:ascii="Calibri" w:hAnsi="Calibri" w:cs="Calibri"/>
                <w:b/>
              </w:rPr>
            </w:pPr>
            <w:ins w:id="1099" w:author="Orla" w:date="2018-03-13T09:16:00Z">
              <w:r>
                <w:rPr>
                  <w:rFonts w:ascii="Calibri" w:hAnsi="Calibri" w:cs="Calibri"/>
                  <w:b/>
                </w:rPr>
                <w:t>Action[s] Required by PPN</w:t>
              </w:r>
            </w:ins>
          </w:p>
          <w:p w:rsidR="00C827E6" w:rsidRPr="005836C4" w:rsidRDefault="00C827E6" w:rsidP="00B64135">
            <w:pPr>
              <w:rPr>
                <w:ins w:id="1100" w:author="Orla" w:date="2018-03-13T09:16:00Z"/>
                <w:rFonts w:ascii="Calibri" w:hAnsi="Calibri" w:cs="Calibri"/>
                <w:b/>
              </w:rPr>
            </w:pPr>
          </w:p>
          <w:p w:rsidR="00C827E6" w:rsidRPr="005836C4" w:rsidRDefault="00C827E6" w:rsidP="00B64135">
            <w:pPr>
              <w:rPr>
                <w:ins w:id="1101" w:author="Orla" w:date="2018-03-13T09:16:00Z"/>
                <w:rFonts w:ascii="Calibri" w:hAnsi="Calibri" w:cs="Calibri"/>
                <w:b/>
              </w:rPr>
            </w:pPr>
          </w:p>
        </w:tc>
        <w:tc>
          <w:tcPr>
            <w:tcW w:w="7796" w:type="dxa"/>
            <w:shd w:val="clear" w:color="auto" w:fill="auto"/>
          </w:tcPr>
          <w:p w:rsidR="00C827E6" w:rsidRPr="005836C4" w:rsidRDefault="00C827E6" w:rsidP="00B64135">
            <w:pPr>
              <w:rPr>
                <w:ins w:id="1102" w:author="Orla" w:date="2018-03-13T09:16:00Z"/>
                <w:rFonts w:ascii="Calibri" w:hAnsi="Calibri" w:cs="Calibri"/>
                <w:b/>
              </w:rPr>
            </w:pPr>
          </w:p>
        </w:tc>
      </w:tr>
      <w:tr w:rsidR="00C827E6" w:rsidRPr="005836C4" w:rsidTr="00B64135">
        <w:trPr>
          <w:trHeight w:val="840"/>
          <w:ins w:id="1103" w:author="Orla" w:date="2018-03-13T09:16:00Z"/>
        </w:trPr>
        <w:tc>
          <w:tcPr>
            <w:tcW w:w="2093" w:type="dxa"/>
            <w:shd w:val="clear" w:color="auto" w:fill="D9D9D9"/>
          </w:tcPr>
          <w:p w:rsidR="00C827E6" w:rsidRPr="005836C4" w:rsidRDefault="00C827E6" w:rsidP="00B64135">
            <w:pPr>
              <w:rPr>
                <w:ins w:id="1104" w:author="Orla" w:date="2018-03-13T09:16:00Z"/>
                <w:rFonts w:ascii="Calibri" w:hAnsi="Calibri" w:cs="Calibri"/>
                <w:b/>
              </w:rPr>
            </w:pPr>
            <w:ins w:id="1105" w:author="Orla" w:date="2018-03-13T09:16:00Z">
              <w:r>
                <w:rPr>
                  <w:rFonts w:ascii="Calibri" w:hAnsi="Calibri" w:cs="Calibri"/>
                  <w:b/>
                </w:rPr>
                <w:t xml:space="preserve">Issue[s] the PPN should be aware of </w:t>
              </w:r>
            </w:ins>
          </w:p>
          <w:p w:rsidR="00C827E6" w:rsidRPr="005836C4" w:rsidRDefault="00C827E6" w:rsidP="00B64135">
            <w:pPr>
              <w:rPr>
                <w:ins w:id="1106" w:author="Orla" w:date="2018-03-13T09:16:00Z"/>
                <w:rFonts w:ascii="Calibri" w:hAnsi="Calibri" w:cs="Calibri"/>
                <w:b/>
              </w:rPr>
            </w:pPr>
          </w:p>
          <w:p w:rsidR="00C827E6" w:rsidRPr="005836C4" w:rsidRDefault="00C827E6" w:rsidP="00B64135">
            <w:pPr>
              <w:rPr>
                <w:ins w:id="1107" w:author="Orla" w:date="2018-03-13T09:16:00Z"/>
                <w:rFonts w:ascii="Calibri" w:hAnsi="Calibri" w:cs="Calibri"/>
                <w:b/>
              </w:rPr>
            </w:pPr>
          </w:p>
          <w:p w:rsidR="00C827E6" w:rsidRPr="005836C4" w:rsidRDefault="00C827E6" w:rsidP="00B64135">
            <w:pPr>
              <w:rPr>
                <w:ins w:id="1108" w:author="Orla" w:date="2018-03-13T09:16:00Z"/>
                <w:rFonts w:ascii="Calibri" w:hAnsi="Calibri" w:cs="Calibri"/>
                <w:b/>
              </w:rPr>
            </w:pPr>
          </w:p>
          <w:p w:rsidR="00C827E6" w:rsidRPr="005836C4" w:rsidRDefault="00C827E6" w:rsidP="00B64135">
            <w:pPr>
              <w:rPr>
                <w:ins w:id="1109" w:author="Orla" w:date="2018-03-13T09:16:00Z"/>
                <w:rFonts w:ascii="Calibri" w:hAnsi="Calibri" w:cs="Calibri"/>
                <w:b/>
              </w:rPr>
            </w:pPr>
          </w:p>
          <w:p w:rsidR="00C827E6" w:rsidRPr="005836C4" w:rsidRDefault="00C827E6" w:rsidP="00B64135">
            <w:pPr>
              <w:rPr>
                <w:ins w:id="1110" w:author="Orla" w:date="2018-03-13T09:16:00Z"/>
                <w:rFonts w:ascii="Calibri" w:hAnsi="Calibri" w:cs="Calibri"/>
                <w:b/>
              </w:rPr>
            </w:pPr>
          </w:p>
        </w:tc>
        <w:tc>
          <w:tcPr>
            <w:tcW w:w="7796" w:type="dxa"/>
            <w:shd w:val="clear" w:color="auto" w:fill="auto"/>
          </w:tcPr>
          <w:p w:rsidR="00C827E6" w:rsidRPr="005836C4" w:rsidRDefault="00C827E6" w:rsidP="00B64135">
            <w:pPr>
              <w:rPr>
                <w:ins w:id="1111" w:author="Orla" w:date="2018-03-13T09:16:00Z"/>
                <w:rFonts w:ascii="Calibri" w:hAnsi="Calibri" w:cs="Calibri"/>
                <w:b/>
              </w:rPr>
            </w:pPr>
          </w:p>
          <w:p w:rsidR="00C827E6" w:rsidRPr="005836C4" w:rsidRDefault="00C827E6" w:rsidP="00B64135">
            <w:pPr>
              <w:jc w:val="center"/>
              <w:rPr>
                <w:ins w:id="1112" w:author="Orla" w:date="2018-03-13T09:16:00Z"/>
                <w:rFonts w:ascii="Calibri" w:hAnsi="Calibri" w:cs="Calibri"/>
                <w:b/>
              </w:rPr>
            </w:pPr>
          </w:p>
          <w:p w:rsidR="00C827E6" w:rsidRPr="005836C4" w:rsidRDefault="00C827E6" w:rsidP="00B64135">
            <w:pPr>
              <w:jc w:val="center"/>
              <w:rPr>
                <w:ins w:id="1113" w:author="Orla" w:date="2018-03-13T09:16:00Z"/>
                <w:rFonts w:ascii="Calibri" w:hAnsi="Calibri" w:cs="Calibri"/>
                <w:b/>
              </w:rPr>
            </w:pPr>
          </w:p>
          <w:p w:rsidR="00C827E6" w:rsidRPr="005836C4" w:rsidRDefault="00C827E6" w:rsidP="00B64135">
            <w:pPr>
              <w:jc w:val="center"/>
              <w:rPr>
                <w:ins w:id="1114" w:author="Orla" w:date="2018-03-13T09:16:00Z"/>
                <w:rFonts w:ascii="Calibri" w:hAnsi="Calibri" w:cs="Calibri"/>
                <w:b/>
              </w:rPr>
            </w:pPr>
          </w:p>
        </w:tc>
      </w:tr>
      <w:tr w:rsidR="00C827E6" w:rsidRPr="005836C4" w:rsidTr="00B64135">
        <w:trPr>
          <w:trHeight w:val="770"/>
          <w:ins w:id="1115" w:author="Orla" w:date="2018-03-13T09:16:00Z"/>
        </w:trPr>
        <w:tc>
          <w:tcPr>
            <w:tcW w:w="2093" w:type="dxa"/>
            <w:shd w:val="clear" w:color="auto" w:fill="D9D9D9"/>
          </w:tcPr>
          <w:p w:rsidR="00C827E6" w:rsidRPr="005836C4" w:rsidRDefault="00C827E6" w:rsidP="00B64135">
            <w:pPr>
              <w:rPr>
                <w:ins w:id="1116" w:author="Orla" w:date="2018-03-13T09:16:00Z"/>
                <w:rFonts w:ascii="Calibri" w:hAnsi="Calibri" w:cs="Calibri"/>
                <w:b/>
              </w:rPr>
            </w:pPr>
            <w:ins w:id="1117" w:author="Orla" w:date="2018-03-13T09:16:00Z">
              <w:r>
                <w:rPr>
                  <w:rFonts w:ascii="Calibri" w:hAnsi="Calibri" w:cs="Calibri"/>
                  <w:b/>
                </w:rPr>
                <w:lastRenderedPageBreak/>
                <w:t xml:space="preserve">Contact Person for the Committee/Agenda </w:t>
              </w:r>
            </w:ins>
          </w:p>
        </w:tc>
        <w:tc>
          <w:tcPr>
            <w:tcW w:w="7796" w:type="dxa"/>
            <w:shd w:val="clear" w:color="auto" w:fill="auto"/>
          </w:tcPr>
          <w:p w:rsidR="00C827E6" w:rsidRPr="005836C4" w:rsidRDefault="00C827E6" w:rsidP="00B64135">
            <w:pPr>
              <w:jc w:val="center"/>
              <w:rPr>
                <w:ins w:id="1118" w:author="Orla" w:date="2018-03-13T09:16:00Z"/>
                <w:rFonts w:ascii="Calibri" w:hAnsi="Calibri" w:cs="Calibri"/>
                <w:b/>
              </w:rPr>
            </w:pPr>
          </w:p>
          <w:p w:rsidR="00C827E6" w:rsidRPr="005836C4" w:rsidRDefault="00C827E6" w:rsidP="00B64135">
            <w:pPr>
              <w:rPr>
                <w:ins w:id="1119" w:author="Orla" w:date="2018-03-13T09:16:00Z"/>
                <w:rFonts w:ascii="Calibri" w:hAnsi="Calibri" w:cs="Calibri"/>
                <w:b/>
              </w:rPr>
            </w:pPr>
          </w:p>
        </w:tc>
      </w:tr>
      <w:tr w:rsidR="00C827E6" w:rsidRPr="005836C4" w:rsidTr="00B64135">
        <w:trPr>
          <w:trHeight w:val="770"/>
          <w:ins w:id="1120" w:author="Orla" w:date="2018-03-13T09:16:00Z"/>
        </w:trPr>
        <w:tc>
          <w:tcPr>
            <w:tcW w:w="2093" w:type="dxa"/>
            <w:shd w:val="clear" w:color="auto" w:fill="D9D9D9"/>
          </w:tcPr>
          <w:p w:rsidR="00C827E6" w:rsidRDefault="00C827E6" w:rsidP="00B64135">
            <w:pPr>
              <w:rPr>
                <w:ins w:id="1121" w:author="Orla" w:date="2018-03-13T09:16:00Z"/>
                <w:rFonts w:ascii="Calibri" w:hAnsi="Calibri" w:cs="Calibri"/>
                <w:b/>
              </w:rPr>
            </w:pPr>
            <w:ins w:id="1122" w:author="Orla" w:date="2018-03-13T09:16:00Z">
              <w:r>
                <w:rPr>
                  <w:rFonts w:ascii="Calibri" w:hAnsi="Calibri" w:cs="Calibri"/>
                  <w:b/>
                </w:rPr>
                <w:t xml:space="preserve">Date/Location of next meeting </w:t>
              </w:r>
            </w:ins>
          </w:p>
        </w:tc>
        <w:tc>
          <w:tcPr>
            <w:tcW w:w="7796" w:type="dxa"/>
            <w:shd w:val="clear" w:color="auto" w:fill="auto"/>
          </w:tcPr>
          <w:p w:rsidR="00C827E6" w:rsidRPr="005836C4" w:rsidRDefault="00C827E6" w:rsidP="00B64135">
            <w:pPr>
              <w:jc w:val="center"/>
              <w:rPr>
                <w:ins w:id="1123" w:author="Orla" w:date="2018-03-13T09:16:00Z"/>
                <w:rFonts w:ascii="Calibri" w:hAnsi="Calibri" w:cs="Calibri"/>
                <w:b/>
              </w:rPr>
            </w:pPr>
          </w:p>
        </w:tc>
      </w:tr>
      <w:tr w:rsidR="00C827E6" w:rsidRPr="005836C4" w:rsidTr="00B64135">
        <w:trPr>
          <w:ins w:id="1124" w:author="Orla" w:date="2018-03-13T09:16:00Z"/>
        </w:trPr>
        <w:tc>
          <w:tcPr>
            <w:tcW w:w="2093" w:type="dxa"/>
            <w:shd w:val="clear" w:color="auto" w:fill="D9D9D9"/>
          </w:tcPr>
          <w:p w:rsidR="00C827E6" w:rsidRPr="005836C4" w:rsidRDefault="00C827E6" w:rsidP="00B64135">
            <w:pPr>
              <w:rPr>
                <w:ins w:id="1125" w:author="Orla" w:date="2018-03-13T09:16:00Z"/>
                <w:rFonts w:ascii="Calibri" w:hAnsi="Calibri" w:cs="Calibri"/>
                <w:b/>
              </w:rPr>
            </w:pPr>
            <w:ins w:id="1126" w:author="Orla" w:date="2018-03-13T09:16:00Z">
              <w:r w:rsidRPr="005836C4">
                <w:rPr>
                  <w:rFonts w:ascii="Calibri" w:hAnsi="Calibri" w:cs="Calibri"/>
                  <w:b/>
                </w:rPr>
                <w:t xml:space="preserve">Any other comments </w:t>
              </w:r>
            </w:ins>
          </w:p>
        </w:tc>
        <w:tc>
          <w:tcPr>
            <w:tcW w:w="7796" w:type="dxa"/>
            <w:shd w:val="clear" w:color="auto" w:fill="auto"/>
          </w:tcPr>
          <w:p w:rsidR="00C827E6" w:rsidRDefault="00C827E6" w:rsidP="00B64135">
            <w:pPr>
              <w:jc w:val="center"/>
              <w:rPr>
                <w:ins w:id="1127" w:author="Orla" w:date="2018-03-13T09:16:00Z"/>
                <w:rFonts w:ascii="Calibri" w:hAnsi="Calibri" w:cs="Calibri"/>
                <w:b/>
              </w:rPr>
            </w:pPr>
          </w:p>
          <w:p w:rsidR="00C827E6" w:rsidRDefault="00C827E6" w:rsidP="00B64135">
            <w:pPr>
              <w:jc w:val="center"/>
              <w:rPr>
                <w:ins w:id="1128" w:author="Orla" w:date="2018-03-13T09:16:00Z"/>
                <w:rFonts w:ascii="Calibri" w:hAnsi="Calibri" w:cs="Calibri"/>
                <w:b/>
              </w:rPr>
            </w:pPr>
          </w:p>
          <w:p w:rsidR="00C827E6" w:rsidRDefault="00C827E6" w:rsidP="00B64135">
            <w:pPr>
              <w:jc w:val="center"/>
              <w:rPr>
                <w:ins w:id="1129" w:author="Orla" w:date="2018-03-13T09:16:00Z"/>
                <w:rFonts w:ascii="Calibri" w:hAnsi="Calibri" w:cs="Calibri"/>
                <w:b/>
              </w:rPr>
            </w:pPr>
          </w:p>
          <w:p w:rsidR="00C827E6" w:rsidRPr="005836C4" w:rsidRDefault="00C827E6" w:rsidP="00B64135">
            <w:pPr>
              <w:jc w:val="center"/>
              <w:rPr>
                <w:ins w:id="1130" w:author="Orla" w:date="2018-03-13T09:16:00Z"/>
                <w:rFonts w:ascii="Calibri" w:hAnsi="Calibri" w:cs="Calibri"/>
                <w:b/>
              </w:rPr>
            </w:pPr>
          </w:p>
        </w:tc>
      </w:tr>
    </w:tbl>
    <w:p w:rsidR="00C827E6" w:rsidRPr="005836C4" w:rsidRDefault="00C827E6" w:rsidP="00C827E6">
      <w:pPr>
        <w:rPr>
          <w:ins w:id="1131" w:author="Orla" w:date="2018-03-13T09:16:00Z"/>
          <w:rFonts w:ascii="Calibri" w:hAnsi="Calibri" w:cs="Calibri"/>
        </w:rPr>
      </w:pPr>
    </w:p>
    <w:p w:rsidR="00C827E6" w:rsidRDefault="00C827E6" w:rsidP="00C827E6">
      <w:pPr>
        <w:pStyle w:val="Default"/>
        <w:spacing w:before="120" w:after="120" w:line="360" w:lineRule="auto"/>
        <w:rPr>
          <w:ins w:id="1132" w:author="Orla" w:date="2018-03-13T09:16:00Z"/>
          <w:rFonts w:ascii="Calibri" w:hAnsi="Calibri" w:cs="Calibri"/>
        </w:rPr>
      </w:pPr>
    </w:p>
    <w:p w:rsidR="00C827E6" w:rsidRPr="00CC74FF" w:rsidRDefault="00C827E6" w:rsidP="00C827E6">
      <w:pPr>
        <w:pStyle w:val="ListParagraph"/>
        <w:spacing w:after="100" w:afterAutospacing="1" w:line="360" w:lineRule="auto"/>
        <w:ind w:left="-426"/>
        <w:jc w:val="center"/>
        <w:rPr>
          <w:ins w:id="1133" w:author="Orla" w:date="2018-03-13T09:16:00Z"/>
          <w:rFonts w:ascii="Calibri" w:hAnsi="Calibri" w:cs="Calibri"/>
          <w:b/>
        </w:rPr>
      </w:pPr>
      <w:ins w:id="1134" w:author="Orla" w:date="2018-03-13T09:16:00Z">
        <w:r w:rsidRPr="00CC74FF">
          <w:rPr>
            <w:rFonts w:ascii="Calibri" w:hAnsi="Calibri" w:cs="Calibri"/>
            <w:b/>
          </w:rPr>
          <w:t xml:space="preserve">The PPN Constitution was signed and approved by the members of </w:t>
        </w:r>
        <w:r>
          <w:rPr>
            <w:rFonts w:ascii="Calibri" w:hAnsi="Calibri" w:cs="Calibri"/>
            <w:b/>
          </w:rPr>
          <w:t xml:space="preserve">Roscommon </w:t>
        </w:r>
        <w:r w:rsidRPr="00CC74FF">
          <w:rPr>
            <w:rFonts w:ascii="Calibri" w:hAnsi="Calibri" w:cs="Calibri"/>
            <w:b/>
          </w:rPr>
          <w:t>PPN Plenary</w:t>
        </w:r>
      </w:ins>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6237"/>
        <w:gridCol w:w="1559"/>
      </w:tblGrid>
      <w:tr w:rsidR="00C827E6" w:rsidRPr="00753042" w:rsidTr="00B64135">
        <w:trPr>
          <w:trHeight w:val="348"/>
          <w:ins w:id="1135" w:author="Orla" w:date="2018-03-13T09:16:00Z"/>
        </w:trPr>
        <w:tc>
          <w:tcPr>
            <w:tcW w:w="2836" w:type="dxa"/>
            <w:vAlign w:val="center"/>
          </w:tcPr>
          <w:p w:rsidR="00C827E6" w:rsidRPr="00CC74FF" w:rsidRDefault="00C827E6" w:rsidP="00B64135">
            <w:pPr>
              <w:spacing w:after="100" w:afterAutospacing="1" w:line="360" w:lineRule="auto"/>
              <w:jc w:val="center"/>
              <w:rPr>
                <w:ins w:id="1136" w:author="Orla" w:date="2018-03-13T09:16:00Z"/>
                <w:rFonts w:ascii="Calibri" w:hAnsi="Calibri" w:cs="Calibri"/>
              </w:rPr>
            </w:pPr>
            <w:ins w:id="1137" w:author="Orla" w:date="2018-03-13T09:16:00Z">
              <w:r w:rsidRPr="00CC74FF">
                <w:rPr>
                  <w:rFonts w:ascii="Calibri" w:hAnsi="Calibri" w:cs="Calibri"/>
                  <w:b/>
                </w:rPr>
                <w:t>Name</w:t>
              </w:r>
            </w:ins>
          </w:p>
        </w:tc>
        <w:tc>
          <w:tcPr>
            <w:tcW w:w="6237" w:type="dxa"/>
            <w:vAlign w:val="center"/>
          </w:tcPr>
          <w:p w:rsidR="00C827E6" w:rsidRPr="00CC74FF" w:rsidRDefault="00C827E6" w:rsidP="00B64135">
            <w:pPr>
              <w:spacing w:after="100" w:afterAutospacing="1" w:line="360" w:lineRule="auto"/>
              <w:jc w:val="center"/>
              <w:rPr>
                <w:ins w:id="1138" w:author="Orla" w:date="2018-03-13T09:16:00Z"/>
                <w:rFonts w:ascii="Calibri" w:hAnsi="Calibri" w:cs="Calibri"/>
              </w:rPr>
            </w:pPr>
            <w:ins w:id="1139" w:author="Orla" w:date="2018-03-13T09:16:00Z">
              <w:r w:rsidRPr="00CC74FF">
                <w:rPr>
                  <w:rFonts w:ascii="Calibri" w:hAnsi="Calibri" w:cs="Calibri"/>
                  <w:b/>
                </w:rPr>
                <w:t>Signature</w:t>
              </w:r>
            </w:ins>
          </w:p>
        </w:tc>
        <w:tc>
          <w:tcPr>
            <w:tcW w:w="1559" w:type="dxa"/>
            <w:vAlign w:val="center"/>
          </w:tcPr>
          <w:p w:rsidR="00C827E6" w:rsidRPr="00753042" w:rsidRDefault="00C827E6" w:rsidP="00B64135">
            <w:pPr>
              <w:spacing w:after="100" w:afterAutospacing="1" w:line="360" w:lineRule="auto"/>
              <w:jc w:val="center"/>
              <w:rPr>
                <w:ins w:id="1140" w:author="Orla" w:date="2018-03-13T09:16:00Z"/>
                <w:sz w:val="28"/>
                <w:szCs w:val="28"/>
              </w:rPr>
            </w:pPr>
            <w:ins w:id="1141" w:author="Orla" w:date="2018-03-13T09:16:00Z">
              <w:r w:rsidRPr="00753042">
                <w:rPr>
                  <w:rFonts w:ascii="Calibri" w:hAnsi="Calibri"/>
                  <w:b/>
                  <w:sz w:val="28"/>
                  <w:szCs w:val="28"/>
                </w:rPr>
                <w:t>Date</w:t>
              </w:r>
            </w:ins>
          </w:p>
        </w:tc>
      </w:tr>
      <w:tr w:rsidR="00C827E6" w:rsidTr="00B64135">
        <w:trPr>
          <w:trHeight w:val="822"/>
          <w:ins w:id="1142" w:author="Orla" w:date="2018-03-13T09:16:00Z"/>
        </w:trPr>
        <w:tc>
          <w:tcPr>
            <w:tcW w:w="2836" w:type="dxa"/>
            <w:vAlign w:val="center"/>
          </w:tcPr>
          <w:p w:rsidR="00C827E6" w:rsidRPr="00CC74FF" w:rsidRDefault="00C827E6" w:rsidP="00B64135">
            <w:pPr>
              <w:spacing w:after="100" w:afterAutospacing="1" w:line="360" w:lineRule="auto"/>
              <w:rPr>
                <w:ins w:id="1143" w:author="Orla" w:date="2018-03-13T09:16:00Z"/>
                <w:rFonts w:ascii="Calibri" w:hAnsi="Calibri" w:cs="Calibri"/>
              </w:rPr>
            </w:pPr>
          </w:p>
        </w:tc>
        <w:tc>
          <w:tcPr>
            <w:tcW w:w="6237" w:type="dxa"/>
            <w:vAlign w:val="center"/>
          </w:tcPr>
          <w:p w:rsidR="00C827E6" w:rsidRPr="00CC74FF" w:rsidRDefault="00C827E6" w:rsidP="00B64135">
            <w:pPr>
              <w:spacing w:after="100" w:afterAutospacing="1" w:line="360" w:lineRule="auto"/>
              <w:jc w:val="both"/>
              <w:rPr>
                <w:ins w:id="1144" w:author="Orla" w:date="2018-03-13T09:16:00Z"/>
                <w:rFonts w:ascii="Calibri" w:hAnsi="Calibri" w:cs="Calibri"/>
              </w:rPr>
            </w:pPr>
          </w:p>
        </w:tc>
        <w:tc>
          <w:tcPr>
            <w:tcW w:w="1559" w:type="dxa"/>
            <w:vAlign w:val="center"/>
          </w:tcPr>
          <w:p w:rsidR="00C827E6" w:rsidRDefault="00C827E6" w:rsidP="00B64135">
            <w:pPr>
              <w:spacing w:after="100" w:afterAutospacing="1" w:line="360" w:lineRule="auto"/>
              <w:jc w:val="both"/>
              <w:rPr>
                <w:ins w:id="1145" w:author="Orla" w:date="2018-03-13T09:16:00Z"/>
              </w:rPr>
            </w:pPr>
          </w:p>
        </w:tc>
      </w:tr>
      <w:tr w:rsidR="00C827E6" w:rsidTr="00B64135">
        <w:trPr>
          <w:trHeight w:val="860"/>
          <w:ins w:id="1146" w:author="Orla" w:date="2018-03-13T09:16:00Z"/>
        </w:trPr>
        <w:tc>
          <w:tcPr>
            <w:tcW w:w="2836" w:type="dxa"/>
            <w:vAlign w:val="center"/>
          </w:tcPr>
          <w:p w:rsidR="00C827E6" w:rsidRPr="00CC74FF" w:rsidRDefault="00C827E6" w:rsidP="00B64135">
            <w:pPr>
              <w:spacing w:after="100" w:afterAutospacing="1" w:line="360" w:lineRule="auto"/>
              <w:rPr>
                <w:ins w:id="1147" w:author="Orla" w:date="2018-03-13T09:16:00Z"/>
                <w:rFonts w:ascii="Calibri" w:hAnsi="Calibri" w:cs="Calibri"/>
              </w:rPr>
            </w:pPr>
          </w:p>
        </w:tc>
        <w:tc>
          <w:tcPr>
            <w:tcW w:w="6237" w:type="dxa"/>
            <w:vAlign w:val="center"/>
          </w:tcPr>
          <w:p w:rsidR="00C827E6" w:rsidRPr="00CC74FF" w:rsidRDefault="00C827E6" w:rsidP="00B64135">
            <w:pPr>
              <w:spacing w:after="100" w:afterAutospacing="1" w:line="360" w:lineRule="auto"/>
              <w:jc w:val="both"/>
              <w:rPr>
                <w:ins w:id="1148" w:author="Orla" w:date="2018-03-13T09:16:00Z"/>
                <w:rFonts w:ascii="Calibri" w:hAnsi="Calibri" w:cs="Calibri"/>
              </w:rPr>
            </w:pPr>
          </w:p>
        </w:tc>
        <w:tc>
          <w:tcPr>
            <w:tcW w:w="1559" w:type="dxa"/>
            <w:vAlign w:val="center"/>
          </w:tcPr>
          <w:p w:rsidR="00C827E6" w:rsidRDefault="00C827E6" w:rsidP="00B64135">
            <w:pPr>
              <w:spacing w:after="100" w:afterAutospacing="1" w:line="360" w:lineRule="auto"/>
              <w:jc w:val="both"/>
              <w:rPr>
                <w:ins w:id="1149" w:author="Orla" w:date="2018-03-13T09:16:00Z"/>
              </w:rPr>
            </w:pPr>
          </w:p>
        </w:tc>
      </w:tr>
      <w:tr w:rsidR="00C827E6" w:rsidTr="00B64135">
        <w:trPr>
          <w:trHeight w:val="845"/>
          <w:ins w:id="1150" w:author="Orla" w:date="2018-03-13T09:16:00Z"/>
        </w:trPr>
        <w:tc>
          <w:tcPr>
            <w:tcW w:w="2836" w:type="dxa"/>
            <w:vAlign w:val="center"/>
          </w:tcPr>
          <w:p w:rsidR="00C827E6" w:rsidRPr="00CC74FF" w:rsidRDefault="00C827E6" w:rsidP="00B64135">
            <w:pPr>
              <w:spacing w:after="100" w:afterAutospacing="1" w:line="360" w:lineRule="auto"/>
              <w:rPr>
                <w:ins w:id="1151" w:author="Orla" w:date="2018-03-13T09:16:00Z"/>
                <w:rFonts w:ascii="Calibri" w:hAnsi="Calibri" w:cs="Calibri"/>
              </w:rPr>
            </w:pPr>
          </w:p>
        </w:tc>
        <w:tc>
          <w:tcPr>
            <w:tcW w:w="6237" w:type="dxa"/>
            <w:vAlign w:val="center"/>
          </w:tcPr>
          <w:p w:rsidR="00C827E6" w:rsidRPr="00CC74FF" w:rsidRDefault="00C827E6" w:rsidP="00B64135">
            <w:pPr>
              <w:spacing w:after="100" w:afterAutospacing="1" w:line="360" w:lineRule="auto"/>
              <w:jc w:val="both"/>
              <w:rPr>
                <w:ins w:id="1152" w:author="Orla" w:date="2018-03-13T09:16:00Z"/>
                <w:rFonts w:ascii="Calibri" w:hAnsi="Calibri" w:cs="Calibri"/>
              </w:rPr>
            </w:pPr>
          </w:p>
        </w:tc>
        <w:tc>
          <w:tcPr>
            <w:tcW w:w="1559" w:type="dxa"/>
            <w:vAlign w:val="center"/>
          </w:tcPr>
          <w:p w:rsidR="00C827E6" w:rsidRDefault="00C827E6" w:rsidP="00B64135">
            <w:pPr>
              <w:spacing w:after="100" w:afterAutospacing="1" w:line="360" w:lineRule="auto"/>
              <w:jc w:val="both"/>
              <w:rPr>
                <w:ins w:id="1153" w:author="Orla" w:date="2018-03-13T09:16:00Z"/>
              </w:rPr>
            </w:pPr>
          </w:p>
        </w:tc>
      </w:tr>
      <w:tr w:rsidR="00C827E6" w:rsidTr="00B64135">
        <w:trPr>
          <w:trHeight w:val="829"/>
          <w:ins w:id="1154" w:author="Orla" w:date="2018-03-13T09:16:00Z"/>
        </w:trPr>
        <w:tc>
          <w:tcPr>
            <w:tcW w:w="2836" w:type="dxa"/>
            <w:vAlign w:val="center"/>
          </w:tcPr>
          <w:p w:rsidR="00C827E6" w:rsidRPr="00CC74FF" w:rsidRDefault="00C827E6" w:rsidP="00B64135">
            <w:pPr>
              <w:spacing w:after="100" w:afterAutospacing="1" w:line="360" w:lineRule="auto"/>
              <w:rPr>
                <w:ins w:id="1155" w:author="Orla" w:date="2018-03-13T09:16:00Z"/>
                <w:rFonts w:ascii="Calibri" w:hAnsi="Calibri" w:cs="Calibri"/>
              </w:rPr>
            </w:pPr>
          </w:p>
        </w:tc>
        <w:tc>
          <w:tcPr>
            <w:tcW w:w="6237" w:type="dxa"/>
            <w:vAlign w:val="center"/>
          </w:tcPr>
          <w:p w:rsidR="00C827E6" w:rsidRPr="00CC74FF" w:rsidRDefault="00C827E6" w:rsidP="00B64135">
            <w:pPr>
              <w:spacing w:after="100" w:afterAutospacing="1" w:line="360" w:lineRule="auto"/>
              <w:jc w:val="both"/>
              <w:rPr>
                <w:ins w:id="1156" w:author="Orla" w:date="2018-03-13T09:16:00Z"/>
                <w:rFonts w:ascii="Calibri" w:hAnsi="Calibri" w:cs="Calibri"/>
              </w:rPr>
            </w:pPr>
          </w:p>
        </w:tc>
        <w:tc>
          <w:tcPr>
            <w:tcW w:w="1559" w:type="dxa"/>
            <w:vAlign w:val="center"/>
          </w:tcPr>
          <w:p w:rsidR="00C827E6" w:rsidRDefault="00C827E6" w:rsidP="00B64135">
            <w:pPr>
              <w:spacing w:after="100" w:afterAutospacing="1" w:line="360" w:lineRule="auto"/>
              <w:jc w:val="both"/>
              <w:rPr>
                <w:ins w:id="1157" w:author="Orla" w:date="2018-03-13T09:16:00Z"/>
              </w:rPr>
            </w:pPr>
          </w:p>
        </w:tc>
      </w:tr>
      <w:tr w:rsidR="00C827E6" w:rsidTr="00B64135">
        <w:trPr>
          <w:trHeight w:val="831"/>
          <w:ins w:id="1158" w:author="Orla" w:date="2018-03-13T09:16:00Z"/>
        </w:trPr>
        <w:tc>
          <w:tcPr>
            <w:tcW w:w="2836" w:type="dxa"/>
            <w:vAlign w:val="center"/>
          </w:tcPr>
          <w:p w:rsidR="00C827E6" w:rsidRPr="00CC74FF" w:rsidRDefault="00C827E6" w:rsidP="00B64135">
            <w:pPr>
              <w:spacing w:after="100" w:afterAutospacing="1" w:line="360" w:lineRule="auto"/>
              <w:rPr>
                <w:ins w:id="1159" w:author="Orla" w:date="2018-03-13T09:16:00Z"/>
                <w:rFonts w:ascii="Calibri" w:hAnsi="Calibri" w:cs="Calibri"/>
              </w:rPr>
            </w:pPr>
          </w:p>
        </w:tc>
        <w:tc>
          <w:tcPr>
            <w:tcW w:w="6237" w:type="dxa"/>
            <w:vAlign w:val="center"/>
          </w:tcPr>
          <w:p w:rsidR="00C827E6" w:rsidRPr="00CC74FF" w:rsidRDefault="00C827E6" w:rsidP="00B64135">
            <w:pPr>
              <w:spacing w:after="100" w:afterAutospacing="1" w:line="360" w:lineRule="auto"/>
              <w:jc w:val="both"/>
              <w:rPr>
                <w:ins w:id="1160" w:author="Orla" w:date="2018-03-13T09:16:00Z"/>
                <w:rFonts w:ascii="Calibri" w:hAnsi="Calibri" w:cs="Calibri"/>
              </w:rPr>
            </w:pPr>
          </w:p>
        </w:tc>
        <w:tc>
          <w:tcPr>
            <w:tcW w:w="1559" w:type="dxa"/>
            <w:vAlign w:val="center"/>
          </w:tcPr>
          <w:p w:rsidR="00C827E6" w:rsidRDefault="00C827E6" w:rsidP="00B64135">
            <w:pPr>
              <w:spacing w:after="100" w:afterAutospacing="1" w:line="360" w:lineRule="auto"/>
              <w:jc w:val="both"/>
              <w:rPr>
                <w:ins w:id="1161" w:author="Orla" w:date="2018-03-13T09:16:00Z"/>
              </w:rPr>
            </w:pPr>
          </w:p>
        </w:tc>
      </w:tr>
      <w:tr w:rsidR="00C827E6" w:rsidTr="00B64135">
        <w:trPr>
          <w:trHeight w:val="956"/>
          <w:ins w:id="1162" w:author="Orla" w:date="2018-03-13T09:16:00Z"/>
        </w:trPr>
        <w:tc>
          <w:tcPr>
            <w:tcW w:w="2836" w:type="dxa"/>
            <w:vAlign w:val="center"/>
          </w:tcPr>
          <w:p w:rsidR="00C827E6" w:rsidRPr="00CC74FF" w:rsidRDefault="00C827E6" w:rsidP="00B64135">
            <w:pPr>
              <w:spacing w:after="100" w:afterAutospacing="1" w:line="360" w:lineRule="auto"/>
              <w:rPr>
                <w:ins w:id="1163" w:author="Orla" w:date="2018-03-13T09:16:00Z"/>
                <w:rFonts w:ascii="Calibri" w:hAnsi="Calibri" w:cs="Calibri"/>
              </w:rPr>
            </w:pPr>
          </w:p>
        </w:tc>
        <w:tc>
          <w:tcPr>
            <w:tcW w:w="6237" w:type="dxa"/>
            <w:vAlign w:val="center"/>
          </w:tcPr>
          <w:p w:rsidR="00C827E6" w:rsidRPr="00CC74FF" w:rsidRDefault="00C827E6" w:rsidP="00B64135">
            <w:pPr>
              <w:spacing w:after="100" w:afterAutospacing="1" w:line="360" w:lineRule="auto"/>
              <w:jc w:val="both"/>
              <w:rPr>
                <w:ins w:id="1164" w:author="Orla" w:date="2018-03-13T09:16:00Z"/>
                <w:rFonts w:ascii="Calibri" w:hAnsi="Calibri" w:cs="Calibri"/>
              </w:rPr>
            </w:pPr>
          </w:p>
        </w:tc>
        <w:tc>
          <w:tcPr>
            <w:tcW w:w="1559" w:type="dxa"/>
            <w:vAlign w:val="center"/>
          </w:tcPr>
          <w:p w:rsidR="00C827E6" w:rsidRDefault="00C827E6" w:rsidP="00B64135">
            <w:pPr>
              <w:spacing w:after="100" w:afterAutospacing="1" w:line="360" w:lineRule="auto"/>
              <w:jc w:val="both"/>
              <w:rPr>
                <w:ins w:id="1165" w:author="Orla" w:date="2018-03-13T09:16:00Z"/>
              </w:rPr>
            </w:pPr>
          </w:p>
        </w:tc>
      </w:tr>
      <w:tr w:rsidR="00C827E6" w:rsidTr="00B64135">
        <w:trPr>
          <w:trHeight w:val="883"/>
          <w:ins w:id="1166" w:author="Orla" w:date="2018-03-13T09:16:00Z"/>
        </w:trPr>
        <w:tc>
          <w:tcPr>
            <w:tcW w:w="2836" w:type="dxa"/>
            <w:vAlign w:val="center"/>
          </w:tcPr>
          <w:p w:rsidR="00C827E6" w:rsidRPr="00CC74FF" w:rsidRDefault="00C827E6" w:rsidP="00B64135">
            <w:pPr>
              <w:spacing w:after="100" w:afterAutospacing="1" w:line="360" w:lineRule="auto"/>
              <w:rPr>
                <w:ins w:id="1167" w:author="Orla" w:date="2018-03-13T09:16:00Z"/>
                <w:rFonts w:ascii="Calibri" w:hAnsi="Calibri" w:cs="Calibri"/>
              </w:rPr>
            </w:pPr>
          </w:p>
        </w:tc>
        <w:tc>
          <w:tcPr>
            <w:tcW w:w="6237" w:type="dxa"/>
            <w:vAlign w:val="center"/>
          </w:tcPr>
          <w:p w:rsidR="00C827E6" w:rsidRPr="00CC74FF" w:rsidRDefault="00C827E6" w:rsidP="00B64135">
            <w:pPr>
              <w:spacing w:after="100" w:afterAutospacing="1" w:line="360" w:lineRule="auto"/>
              <w:jc w:val="both"/>
              <w:rPr>
                <w:ins w:id="1168" w:author="Orla" w:date="2018-03-13T09:16:00Z"/>
                <w:rFonts w:ascii="Calibri" w:hAnsi="Calibri" w:cs="Calibri"/>
              </w:rPr>
            </w:pPr>
          </w:p>
        </w:tc>
        <w:tc>
          <w:tcPr>
            <w:tcW w:w="1559" w:type="dxa"/>
            <w:vAlign w:val="center"/>
          </w:tcPr>
          <w:p w:rsidR="00C827E6" w:rsidRDefault="00C827E6" w:rsidP="00B64135">
            <w:pPr>
              <w:spacing w:after="100" w:afterAutospacing="1" w:line="360" w:lineRule="auto"/>
              <w:jc w:val="both"/>
              <w:rPr>
                <w:ins w:id="1169" w:author="Orla" w:date="2018-03-13T09:16:00Z"/>
              </w:rPr>
            </w:pPr>
          </w:p>
        </w:tc>
      </w:tr>
      <w:tr w:rsidR="00C827E6" w:rsidTr="00B64135">
        <w:trPr>
          <w:trHeight w:val="846"/>
          <w:ins w:id="1170" w:author="Orla" w:date="2018-03-13T09:16:00Z"/>
        </w:trPr>
        <w:tc>
          <w:tcPr>
            <w:tcW w:w="2836" w:type="dxa"/>
            <w:vAlign w:val="center"/>
          </w:tcPr>
          <w:p w:rsidR="00C827E6" w:rsidRPr="00CC74FF" w:rsidRDefault="00C827E6" w:rsidP="00B64135">
            <w:pPr>
              <w:spacing w:after="100" w:afterAutospacing="1" w:line="360" w:lineRule="auto"/>
              <w:rPr>
                <w:ins w:id="1171" w:author="Orla" w:date="2018-03-13T09:16:00Z"/>
                <w:rFonts w:ascii="Calibri" w:hAnsi="Calibri" w:cs="Calibri"/>
              </w:rPr>
            </w:pPr>
          </w:p>
        </w:tc>
        <w:tc>
          <w:tcPr>
            <w:tcW w:w="6237" w:type="dxa"/>
            <w:vAlign w:val="center"/>
          </w:tcPr>
          <w:p w:rsidR="00C827E6" w:rsidRPr="00CC74FF" w:rsidRDefault="00C827E6" w:rsidP="00B64135">
            <w:pPr>
              <w:spacing w:after="100" w:afterAutospacing="1" w:line="360" w:lineRule="auto"/>
              <w:jc w:val="both"/>
              <w:rPr>
                <w:ins w:id="1172" w:author="Orla" w:date="2018-03-13T09:16:00Z"/>
                <w:rFonts w:ascii="Calibri" w:hAnsi="Calibri" w:cs="Calibri"/>
              </w:rPr>
            </w:pPr>
          </w:p>
        </w:tc>
        <w:tc>
          <w:tcPr>
            <w:tcW w:w="1559" w:type="dxa"/>
            <w:vAlign w:val="center"/>
          </w:tcPr>
          <w:p w:rsidR="00C827E6" w:rsidRDefault="00C827E6" w:rsidP="00B64135">
            <w:pPr>
              <w:spacing w:after="100" w:afterAutospacing="1" w:line="360" w:lineRule="auto"/>
              <w:jc w:val="both"/>
              <w:rPr>
                <w:ins w:id="1173" w:author="Orla" w:date="2018-03-13T09:16:00Z"/>
              </w:rPr>
            </w:pPr>
          </w:p>
        </w:tc>
      </w:tr>
      <w:tr w:rsidR="00C827E6" w:rsidTr="00B64135">
        <w:trPr>
          <w:trHeight w:val="835"/>
          <w:ins w:id="1174" w:author="Orla" w:date="2018-03-13T09:16:00Z"/>
        </w:trPr>
        <w:tc>
          <w:tcPr>
            <w:tcW w:w="2836" w:type="dxa"/>
            <w:vAlign w:val="center"/>
          </w:tcPr>
          <w:p w:rsidR="00C827E6" w:rsidRPr="00CC74FF" w:rsidRDefault="00C827E6" w:rsidP="00B64135">
            <w:pPr>
              <w:spacing w:after="100" w:afterAutospacing="1" w:line="360" w:lineRule="auto"/>
              <w:rPr>
                <w:ins w:id="1175" w:author="Orla" w:date="2018-03-13T09:16:00Z"/>
                <w:rFonts w:ascii="Calibri" w:hAnsi="Calibri" w:cs="Calibri"/>
              </w:rPr>
            </w:pPr>
          </w:p>
        </w:tc>
        <w:tc>
          <w:tcPr>
            <w:tcW w:w="6237" w:type="dxa"/>
            <w:vAlign w:val="center"/>
          </w:tcPr>
          <w:p w:rsidR="00C827E6" w:rsidRPr="00CC74FF" w:rsidRDefault="00C827E6" w:rsidP="00B64135">
            <w:pPr>
              <w:spacing w:after="100" w:afterAutospacing="1" w:line="360" w:lineRule="auto"/>
              <w:jc w:val="both"/>
              <w:rPr>
                <w:ins w:id="1176" w:author="Orla" w:date="2018-03-13T09:16:00Z"/>
                <w:rFonts w:ascii="Calibri" w:hAnsi="Calibri" w:cs="Calibri"/>
              </w:rPr>
            </w:pPr>
          </w:p>
        </w:tc>
        <w:tc>
          <w:tcPr>
            <w:tcW w:w="1559" w:type="dxa"/>
            <w:vAlign w:val="center"/>
          </w:tcPr>
          <w:p w:rsidR="00C827E6" w:rsidRDefault="00C827E6" w:rsidP="00B64135">
            <w:pPr>
              <w:spacing w:after="100" w:afterAutospacing="1" w:line="360" w:lineRule="auto"/>
              <w:jc w:val="both"/>
              <w:rPr>
                <w:ins w:id="1177" w:author="Orla" w:date="2018-03-13T09:16:00Z"/>
              </w:rPr>
            </w:pPr>
          </w:p>
        </w:tc>
      </w:tr>
      <w:tr w:rsidR="00C827E6" w:rsidTr="00B64135">
        <w:trPr>
          <w:trHeight w:val="818"/>
          <w:ins w:id="1178" w:author="Orla" w:date="2018-03-13T09:16:00Z"/>
        </w:trPr>
        <w:tc>
          <w:tcPr>
            <w:tcW w:w="2836" w:type="dxa"/>
            <w:vAlign w:val="center"/>
          </w:tcPr>
          <w:p w:rsidR="00C827E6" w:rsidRPr="00CC74FF" w:rsidRDefault="00C827E6" w:rsidP="00B64135">
            <w:pPr>
              <w:spacing w:after="100" w:afterAutospacing="1" w:line="360" w:lineRule="auto"/>
              <w:rPr>
                <w:ins w:id="1179" w:author="Orla" w:date="2018-03-13T09:16:00Z"/>
                <w:rFonts w:ascii="Calibri" w:hAnsi="Calibri" w:cs="Calibri"/>
              </w:rPr>
            </w:pPr>
          </w:p>
        </w:tc>
        <w:tc>
          <w:tcPr>
            <w:tcW w:w="6237" w:type="dxa"/>
            <w:vAlign w:val="center"/>
          </w:tcPr>
          <w:p w:rsidR="00C827E6" w:rsidRPr="00CC74FF" w:rsidRDefault="00C827E6" w:rsidP="00B64135">
            <w:pPr>
              <w:spacing w:after="100" w:afterAutospacing="1" w:line="360" w:lineRule="auto"/>
              <w:jc w:val="both"/>
              <w:rPr>
                <w:ins w:id="1180" w:author="Orla" w:date="2018-03-13T09:16:00Z"/>
                <w:rFonts w:ascii="Calibri" w:hAnsi="Calibri" w:cs="Calibri"/>
              </w:rPr>
            </w:pPr>
          </w:p>
        </w:tc>
        <w:tc>
          <w:tcPr>
            <w:tcW w:w="1559" w:type="dxa"/>
            <w:vAlign w:val="center"/>
          </w:tcPr>
          <w:p w:rsidR="00C827E6" w:rsidRDefault="00C827E6" w:rsidP="00B64135">
            <w:pPr>
              <w:spacing w:after="100" w:afterAutospacing="1" w:line="360" w:lineRule="auto"/>
              <w:jc w:val="both"/>
              <w:rPr>
                <w:ins w:id="1181" w:author="Orla" w:date="2018-03-13T09:16:00Z"/>
              </w:rPr>
            </w:pPr>
          </w:p>
        </w:tc>
      </w:tr>
    </w:tbl>
    <w:p w:rsidR="00C827E6" w:rsidRPr="005836C4" w:rsidRDefault="00C827E6" w:rsidP="00C827E6">
      <w:pPr>
        <w:pStyle w:val="Default"/>
        <w:spacing w:before="120" w:after="120" w:line="360" w:lineRule="auto"/>
        <w:rPr>
          <w:ins w:id="1182" w:author="Orla" w:date="2018-03-13T09:16:00Z"/>
          <w:rFonts w:ascii="Calibri" w:hAnsi="Calibri" w:cs="Calibri"/>
        </w:rPr>
      </w:pPr>
    </w:p>
    <w:p w:rsidR="00C827E6" w:rsidRDefault="00C827E6" w:rsidP="00ED406C">
      <w:pPr>
        <w:spacing w:line="360" w:lineRule="auto"/>
        <w:rPr>
          <w:ins w:id="1183" w:author="Orla" w:date="2018-03-13T09:16:00Z"/>
          <w:rFonts w:ascii="Times New Roman" w:hAnsi="Times New Roman" w:cs="Times New Roman"/>
          <w:sz w:val="24"/>
          <w:szCs w:val="24"/>
        </w:rPr>
      </w:pPr>
    </w:p>
    <w:p w:rsidR="00C827E6" w:rsidRDefault="00C827E6" w:rsidP="00ED406C">
      <w:pPr>
        <w:spacing w:line="360" w:lineRule="auto"/>
        <w:rPr>
          <w:rFonts w:ascii="Times New Roman" w:hAnsi="Times New Roman" w:cs="Times New Roman"/>
          <w:sz w:val="24"/>
          <w:szCs w:val="24"/>
        </w:rPr>
      </w:pPr>
    </w:p>
    <w:p w:rsidR="002E08ED" w:rsidRPr="002E08ED" w:rsidRDefault="002E08ED" w:rsidP="00ED406C">
      <w:pPr>
        <w:spacing w:line="360" w:lineRule="auto"/>
        <w:rPr>
          <w:rFonts w:ascii="Times New Roman" w:hAnsi="Times New Roman" w:cs="Times New Roman"/>
          <w:sz w:val="24"/>
          <w:szCs w:val="24"/>
        </w:rPr>
      </w:pPr>
    </w:p>
    <w:p w:rsidR="002E08ED" w:rsidRPr="002E08ED" w:rsidRDefault="002E08ED" w:rsidP="00ED406C">
      <w:pPr>
        <w:pStyle w:val="ListParagraph"/>
        <w:spacing w:line="360" w:lineRule="auto"/>
        <w:rPr>
          <w:rFonts w:ascii="Times New Roman" w:hAnsi="Times New Roman" w:cs="Times New Roman"/>
          <w:color w:val="FF0000"/>
          <w:sz w:val="24"/>
          <w:szCs w:val="24"/>
        </w:rPr>
      </w:pPr>
    </w:p>
    <w:p w:rsidR="002E08ED" w:rsidRPr="002E08ED" w:rsidRDefault="002E08ED" w:rsidP="00ED406C">
      <w:pPr>
        <w:spacing w:line="360" w:lineRule="auto"/>
        <w:rPr>
          <w:rFonts w:ascii="Times New Roman" w:hAnsi="Times New Roman" w:cs="Times New Roman"/>
          <w:sz w:val="24"/>
          <w:szCs w:val="24"/>
        </w:rPr>
      </w:pPr>
    </w:p>
    <w:p w:rsidR="0048133E" w:rsidRPr="00DD564E" w:rsidDel="00C827E6" w:rsidRDefault="0048133E" w:rsidP="00ED406C">
      <w:pPr>
        <w:spacing w:line="360" w:lineRule="auto"/>
        <w:rPr>
          <w:del w:id="1184" w:author="Orla" w:date="2018-03-13T09:15:00Z"/>
          <w:rFonts w:ascii="Times New Roman" w:hAnsi="Times New Roman" w:cs="Times New Roman"/>
          <w:sz w:val="24"/>
          <w:szCs w:val="24"/>
        </w:rPr>
      </w:pPr>
    </w:p>
    <w:p w:rsidR="00E64204" w:rsidDel="00C827E6" w:rsidRDefault="00E64204" w:rsidP="00ED406C">
      <w:pPr>
        <w:pStyle w:val="ListParagraph"/>
        <w:spacing w:line="360" w:lineRule="auto"/>
        <w:rPr>
          <w:del w:id="1185" w:author="Orla" w:date="2018-03-13T09:15:00Z"/>
          <w:rFonts w:ascii="Times New Roman" w:hAnsi="Times New Roman" w:cs="Times New Roman"/>
          <w:sz w:val="24"/>
          <w:szCs w:val="24"/>
        </w:rPr>
      </w:pPr>
    </w:p>
    <w:p w:rsidR="00E64204" w:rsidRPr="00E64204" w:rsidDel="00C827E6" w:rsidRDefault="00E64204" w:rsidP="00ED406C">
      <w:pPr>
        <w:pStyle w:val="ListParagraph"/>
        <w:spacing w:line="360" w:lineRule="auto"/>
        <w:rPr>
          <w:del w:id="1186" w:author="Orla" w:date="2018-03-13T09:15:00Z"/>
          <w:rFonts w:ascii="Times New Roman" w:hAnsi="Times New Roman" w:cs="Times New Roman"/>
          <w:sz w:val="24"/>
          <w:szCs w:val="24"/>
        </w:rPr>
      </w:pPr>
    </w:p>
    <w:p w:rsidR="009E3564" w:rsidDel="00C827E6" w:rsidRDefault="009E3564" w:rsidP="00ED406C">
      <w:pPr>
        <w:spacing w:line="360" w:lineRule="auto"/>
        <w:rPr>
          <w:del w:id="1187" w:author="Orla" w:date="2018-03-13T09:15:00Z"/>
          <w:rFonts w:ascii="Times New Roman" w:hAnsi="Times New Roman" w:cs="Times New Roman"/>
          <w:sz w:val="24"/>
          <w:szCs w:val="24"/>
        </w:rPr>
      </w:pPr>
    </w:p>
    <w:p w:rsidR="009E3564" w:rsidRPr="00A51476" w:rsidRDefault="009E3564" w:rsidP="00ED406C">
      <w:pPr>
        <w:spacing w:line="360" w:lineRule="auto"/>
        <w:rPr>
          <w:rFonts w:ascii="Times New Roman" w:hAnsi="Times New Roman" w:cs="Times New Roman"/>
          <w:sz w:val="24"/>
          <w:szCs w:val="24"/>
        </w:rPr>
      </w:pPr>
    </w:p>
    <w:sectPr w:rsidR="009E3564" w:rsidRPr="00A5147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FA4" w:rsidRDefault="00AB5FA4" w:rsidP="009E3564">
      <w:pPr>
        <w:spacing w:after="0" w:line="240" w:lineRule="auto"/>
      </w:pPr>
      <w:r>
        <w:separator/>
      </w:r>
    </w:p>
  </w:endnote>
  <w:endnote w:type="continuationSeparator" w:id="0">
    <w:p w:rsidR="00AB5FA4" w:rsidRDefault="00AB5FA4" w:rsidP="009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8A0" w:rsidRPr="0092721B" w:rsidRDefault="00AA18A0" w:rsidP="00AA18A0">
    <w:pPr>
      <w:pStyle w:val="Footer"/>
      <w:jc w:val="center"/>
      <w:rPr>
        <w:ins w:id="1188" w:author="Orla" w:date="2018-03-13T09:19:00Z"/>
        <w:rFonts w:ascii="Calibri" w:hAnsi="Calibri" w:cs="Calibri"/>
        <w:b/>
        <w:color w:val="C00000"/>
      </w:rPr>
    </w:pPr>
    <w:ins w:id="1189" w:author="Orla" w:date="2018-03-13T09:19:00Z">
      <w:r>
        <w:rPr>
          <w:rFonts w:ascii="Calibri" w:hAnsi="Calibri" w:cs="Calibri"/>
          <w:b/>
          <w:color w:val="C00000"/>
        </w:rPr>
        <w:t>Roscommon</w:t>
      </w:r>
      <w:r w:rsidRPr="0092721B">
        <w:rPr>
          <w:rFonts w:ascii="Calibri" w:hAnsi="Calibri" w:cs="Calibri"/>
          <w:b/>
          <w:color w:val="C00000"/>
        </w:rPr>
        <w:t xml:space="preserve"> Public Participation Network [PPN] Constitution </w:t>
      </w:r>
      <w:r w:rsidRPr="0092721B">
        <w:rPr>
          <w:rFonts w:ascii="Calibri" w:hAnsi="Calibri" w:cs="Calibri"/>
          <w:b/>
          <w:color w:val="C00000"/>
        </w:rPr>
        <w:tab/>
      </w:r>
    </w:ins>
    <w:ins w:id="1190" w:author="User" w:date="2018-10-03T11:26:00Z">
      <w:r w:rsidR="009F0FAD">
        <w:rPr>
          <w:rFonts w:ascii="Calibri" w:hAnsi="Calibri" w:cs="Calibri"/>
          <w:b/>
          <w:color w:val="C00000"/>
        </w:rPr>
        <w:t>October 2018</w:t>
      </w:r>
    </w:ins>
    <w:ins w:id="1191" w:author="Orla" w:date="2018-03-13T09:19:00Z">
      <w:del w:id="1192" w:author="User" w:date="2018-10-03T11:26:00Z">
        <w:r w:rsidDel="009F0FAD">
          <w:rPr>
            <w:rFonts w:ascii="Calibri" w:hAnsi="Calibri" w:cs="Calibri"/>
            <w:b/>
            <w:color w:val="C00000"/>
          </w:rPr>
          <w:delText xml:space="preserve">March </w:delText>
        </w:r>
        <w:r w:rsidRPr="0092721B" w:rsidDel="009F0FAD">
          <w:rPr>
            <w:rFonts w:ascii="Calibri" w:hAnsi="Calibri" w:cs="Calibri"/>
            <w:b/>
            <w:color w:val="C00000"/>
          </w:rPr>
          <w:delText>2018</w:delText>
        </w:r>
      </w:del>
    </w:ins>
  </w:p>
  <w:p w:rsidR="00AA18A0" w:rsidRDefault="00AA18A0">
    <w:pPr>
      <w:pStyle w:val="Footer"/>
      <w:jc w:val="center"/>
      <w:rPr>
        <w:ins w:id="1193" w:author="Orla" w:date="2018-03-13T09:19:00Z"/>
        <w:caps/>
        <w:noProof/>
        <w:color w:val="5B9BD5" w:themeColor="accent1"/>
      </w:rPr>
    </w:pPr>
    <w:ins w:id="1194" w:author="Orla" w:date="2018-03-13T09:19:00Z">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ins>
  </w:p>
  <w:p w:rsidR="009E3564" w:rsidRDefault="009E3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FA4" w:rsidRDefault="00AB5FA4" w:rsidP="009E3564">
      <w:pPr>
        <w:spacing w:after="0" w:line="240" w:lineRule="auto"/>
      </w:pPr>
      <w:r>
        <w:separator/>
      </w:r>
    </w:p>
  </w:footnote>
  <w:footnote w:type="continuationSeparator" w:id="0">
    <w:p w:rsidR="00AB5FA4" w:rsidRDefault="00AB5FA4" w:rsidP="009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AE8944A"/>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234384"/>
    <w:multiLevelType w:val="hybridMultilevel"/>
    <w:tmpl w:val="CFC8C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5E78EC"/>
    <w:multiLevelType w:val="hybridMultilevel"/>
    <w:tmpl w:val="96DE5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050E4F"/>
    <w:multiLevelType w:val="hybridMultilevel"/>
    <w:tmpl w:val="38823700"/>
    <w:lvl w:ilvl="0" w:tplc="44C21BFE">
      <w:numFmt w:val="bullet"/>
      <w:lvlText w:val="-"/>
      <w:lvlJc w:val="left"/>
      <w:pPr>
        <w:ind w:left="720" w:hanging="360"/>
      </w:pPr>
      <w:rPr>
        <w:rFonts w:ascii="Calibri" w:eastAsia="Calibri" w:hAnsi="Calibri"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F042F6"/>
    <w:multiLevelType w:val="hybridMultilevel"/>
    <w:tmpl w:val="40764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8AB32BF"/>
    <w:multiLevelType w:val="hybridMultilevel"/>
    <w:tmpl w:val="FB64EC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8B1235D"/>
    <w:multiLevelType w:val="hybridMultilevel"/>
    <w:tmpl w:val="DAB2752E"/>
    <w:lvl w:ilvl="0" w:tplc="AAFE7AB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096E7F95"/>
    <w:multiLevelType w:val="hybridMultilevel"/>
    <w:tmpl w:val="8700A9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EDD648F"/>
    <w:multiLevelType w:val="hybridMultilevel"/>
    <w:tmpl w:val="376480A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0914C37"/>
    <w:multiLevelType w:val="hybridMultilevel"/>
    <w:tmpl w:val="1CDEC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D22319"/>
    <w:multiLevelType w:val="hybridMultilevel"/>
    <w:tmpl w:val="676AEEC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3DA3DF0"/>
    <w:multiLevelType w:val="hybridMultilevel"/>
    <w:tmpl w:val="B9E4F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3FF45AF"/>
    <w:multiLevelType w:val="hybridMultilevel"/>
    <w:tmpl w:val="5BEE1E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6BB38C3"/>
    <w:multiLevelType w:val="hybridMultilevel"/>
    <w:tmpl w:val="935A6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6C94A74"/>
    <w:multiLevelType w:val="hybridMultilevel"/>
    <w:tmpl w:val="2F58BF1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A805956"/>
    <w:multiLevelType w:val="hybridMultilevel"/>
    <w:tmpl w:val="E1E249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1AA270A9"/>
    <w:multiLevelType w:val="hybridMultilevel"/>
    <w:tmpl w:val="BF0A7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2CA5931"/>
    <w:multiLevelType w:val="hybridMultilevel"/>
    <w:tmpl w:val="CF7C4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4520944"/>
    <w:multiLevelType w:val="hybridMultilevel"/>
    <w:tmpl w:val="5FD86FC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7077BC0"/>
    <w:multiLevelType w:val="hybridMultilevel"/>
    <w:tmpl w:val="7DD0F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727449D"/>
    <w:multiLevelType w:val="hybridMultilevel"/>
    <w:tmpl w:val="04E4096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DF55563"/>
    <w:multiLevelType w:val="hybridMultilevel"/>
    <w:tmpl w:val="E84C3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F7730A9"/>
    <w:multiLevelType w:val="hybridMultilevel"/>
    <w:tmpl w:val="FF506E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11F2490"/>
    <w:multiLevelType w:val="hybridMultilevel"/>
    <w:tmpl w:val="317A77CE"/>
    <w:lvl w:ilvl="0" w:tplc="77F80B0A">
      <w:start w:val="1"/>
      <w:numFmt w:val="decimal"/>
      <w:lvlText w:val="%1."/>
      <w:lvlJc w:val="left"/>
      <w:pPr>
        <w:ind w:left="644" w:hanging="360"/>
      </w:pPr>
      <w:rPr>
        <w:rFonts w:ascii="Calibri" w:eastAsia="Times New Roman" w:hAnsi="Calibri" w:cs="Calibri"/>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5" w15:restartNumberingAfterBreak="0">
    <w:nsid w:val="31FB1CF3"/>
    <w:multiLevelType w:val="hybridMultilevel"/>
    <w:tmpl w:val="B8180A6C"/>
    <w:lvl w:ilvl="0" w:tplc="1809000F">
      <w:start w:val="1"/>
      <w:numFmt w:val="decimal"/>
      <w:lvlText w:val="%1."/>
      <w:lvlJc w:val="left"/>
      <w:pPr>
        <w:ind w:left="1080" w:hanging="72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33853063"/>
    <w:multiLevelType w:val="hybridMultilevel"/>
    <w:tmpl w:val="073CC47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C233F32"/>
    <w:multiLevelType w:val="hybridMultilevel"/>
    <w:tmpl w:val="2B18B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C3C192A"/>
    <w:multiLevelType w:val="hybridMultilevel"/>
    <w:tmpl w:val="64D60438"/>
    <w:lvl w:ilvl="0" w:tplc="01742CB4">
      <w:start w:val="1"/>
      <w:numFmt w:val="decimal"/>
      <w:lvlText w:val="%1."/>
      <w:lvlJc w:val="left"/>
      <w:pPr>
        <w:ind w:left="720" w:hanging="360"/>
      </w:pPr>
      <w:rPr>
        <w:rFonts w:hint="default"/>
        <w:b/>
      </w:rPr>
    </w:lvl>
    <w:lvl w:ilvl="1" w:tplc="15FCDF5C">
      <w:start w:val="1"/>
      <w:numFmt w:val="upp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12E3643"/>
    <w:multiLevelType w:val="hybridMultilevel"/>
    <w:tmpl w:val="AC56D63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28108EA"/>
    <w:multiLevelType w:val="hybridMultilevel"/>
    <w:tmpl w:val="51B60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4693283"/>
    <w:multiLevelType w:val="hybridMultilevel"/>
    <w:tmpl w:val="133C4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64624B6"/>
    <w:multiLevelType w:val="hybridMultilevel"/>
    <w:tmpl w:val="26DE6750"/>
    <w:lvl w:ilvl="0" w:tplc="5A10974E">
      <w:numFmt w:val="bullet"/>
      <w:lvlText w:val="•"/>
      <w:lvlJc w:val="left"/>
      <w:pPr>
        <w:ind w:left="1080" w:hanging="72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4808121E"/>
    <w:multiLevelType w:val="hybridMultilevel"/>
    <w:tmpl w:val="6A5CB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8EF46FE"/>
    <w:multiLevelType w:val="hybridMultilevel"/>
    <w:tmpl w:val="983A5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B507F20"/>
    <w:multiLevelType w:val="hybridMultilevel"/>
    <w:tmpl w:val="95881D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C8A10CF"/>
    <w:multiLevelType w:val="hybridMultilevel"/>
    <w:tmpl w:val="1276A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D8077A9"/>
    <w:multiLevelType w:val="hybridMultilevel"/>
    <w:tmpl w:val="BCFA4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DA325A1"/>
    <w:multiLevelType w:val="hybridMultilevel"/>
    <w:tmpl w:val="A17EF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E9B53D9"/>
    <w:multiLevelType w:val="hybridMultilevel"/>
    <w:tmpl w:val="C7F21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3B2246F"/>
    <w:multiLevelType w:val="hybridMultilevel"/>
    <w:tmpl w:val="F0A23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5CE1AA5"/>
    <w:multiLevelType w:val="hybridMultilevel"/>
    <w:tmpl w:val="DB1C5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581A1C4A"/>
    <w:multiLevelType w:val="hybridMultilevel"/>
    <w:tmpl w:val="FD8EF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B6D3C8D"/>
    <w:multiLevelType w:val="hybridMultilevel"/>
    <w:tmpl w:val="4002F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E6A4252"/>
    <w:multiLevelType w:val="hybridMultilevel"/>
    <w:tmpl w:val="C1160BE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FAF76AE"/>
    <w:multiLevelType w:val="hybridMultilevel"/>
    <w:tmpl w:val="8432ED8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0D6476E"/>
    <w:multiLevelType w:val="hybridMultilevel"/>
    <w:tmpl w:val="314A5C4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7" w15:restartNumberingAfterBreak="0">
    <w:nsid w:val="61C87FCF"/>
    <w:multiLevelType w:val="hybridMultilevel"/>
    <w:tmpl w:val="FE8E5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9A40381"/>
    <w:multiLevelType w:val="hybridMultilevel"/>
    <w:tmpl w:val="445E2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C6A6743"/>
    <w:multiLevelType w:val="hybridMultilevel"/>
    <w:tmpl w:val="9AC61EB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0" w15:restartNumberingAfterBreak="0">
    <w:nsid w:val="6F850920"/>
    <w:multiLevelType w:val="hybridMultilevel"/>
    <w:tmpl w:val="FF40D8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66019D2"/>
    <w:multiLevelType w:val="hybridMultilevel"/>
    <w:tmpl w:val="F962CF26"/>
    <w:lvl w:ilvl="0" w:tplc="2BACDBC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2" w15:restartNumberingAfterBreak="0">
    <w:nsid w:val="76C52DED"/>
    <w:multiLevelType w:val="hybridMultilevel"/>
    <w:tmpl w:val="426464F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9B73AD5"/>
    <w:multiLevelType w:val="hybridMultilevel"/>
    <w:tmpl w:val="612AF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A4B6042"/>
    <w:multiLevelType w:val="hybridMultilevel"/>
    <w:tmpl w:val="302A22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AEB5A25"/>
    <w:multiLevelType w:val="hybridMultilevel"/>
    <w:tmpl w:val="254AD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37"/>
  </w:num>
  <w:num w:numId="4">
    <w:abstractNumId w:val="40"/>
  </w:num>
  <w:num w:numId="5">
    <w:abstractNumId w:val="27"/>
  </w:num>
  <w:num w:numId="6">
    <w:abstractNumId w:val="42"/>
  </w:num>
  <w:num w:numId="7">
    <w:abstractNumId w:val="3"/>
  </w:num>
  <w:num w:numId="8">
    <w:abstractNumId w:val="10"/>
  </w:num>
  <w:num w:numId="9">
    <w:abstractNumId w:val="36"/>
  </w:num>
  <w:num w:numId="10">
    <w:abstractNumId w:val="16"/>
  </w:num>
  <w:num w:numId="11">
    <w:abstractNumId w:val="47"/>
  </w:num>
  <w:num w:numId="12">
    <w:abstractNumId w:val="12"/>
  </w:num>
  <w:num w:numId="13">
    <w:abstractNumId w:val="24"/>
  </w:num>
  <w:num w:numId="14">
    <w:abstractNumId w:val="48"/>
  </w:num>
  <w:num w:numId="15">
    <w:abstractNumId w:val="33"/>
  </w:num>
  <w:num w:numId="16">
    <w:abstractNumId w:val="38"/>
  </w:num>
  <w:num w:numId="17">
    <w:abstractNumId w:val="43"/>
  </w:num>
  <w:num w:numId="18">
    <w:abstractNumId w:val="20"/>
  </w:num>
  <w:num w:numId="19">
    <w:abstractNumId w:val="2"/>
  </w:num>
  <w:num w:numId="20">
    <w:abstractNumId w:val="51"/>
  </w:num>
  <w:num w:numId="21">
    <w:abstractNumId w:val="31"/>
  </w:num>
  <w:num w:numId="22">
    <w:abstractNumId w:val="17"/>
  </w:num>
  <w:num w:numId="23">
    <w:abstractNumId w:val="55"/>
  </w:num>
  <w:num w:numId="24">
    <w:abstractNumId w:val="53"/>
  </w:num>
  <w:num w:numId="25">
    <w:abstractNumId w:val="32"/>
  </w:num>
  <w:num w:numId="26">
    <w:abstractNumId w:val="28"/>
  </w:num>
  <w:num w:numId="27">
    <w:abstractNumId w:val="0"/>
  </w:num>
  <w:num w:numId="28">
    <w:abstractNumId w:val="1"/>
  </w:num>
  <w:num w:numId="29">
    <w:abstractNumId w:val="23"/>
  </w:num>
  <w:num w:numId="30">
    <w:abstractNumId w:val="39"/>
  </w:num>
  <w:num w:numId="31">
    <w:abstractNumId w:val="22"/>
  </w:num>
  <w:num w:numId="32">
    <w:abstractNumId w:val="13"/>
  </w:num>
  <w:num w:numId="33">
    <w:abstractNumId w:val="4"/>
  </w:num>
  <w:num w:numId="34">
    <w:abstractNumId w:val="34"/>
  </w:num>
  <w:num w:numId="35">
    <w:abstractNumId w:val="18"/>
  </w:num>
  <w:num w:numId="36">
    <w:abstractNumId w:val="46"/>
  </w:num>
  <w:num w:numId="37">
    <w:abstractNumId w:val="5"/>
  </w:num>
  <w:num w:numId="38">
    <w:abstractNumId w:val="44"/>
  </w:num>
  <w:num w:numId="39">
    <w:abstractNumId w:val="8"/>
  </w:num>
  <w:num w:numId="40">
    <w:abstractNumId w:val="25"/>
  </w:num>
  <w:num w:numId="41">
    <w:abstractNumId w:val="45"/>
  </w:num>
  <w:num w:numId="42">
    <w:abstractNumId w:val="54"/>
  </w:num>
  <w:num w:numId="43">
    <w:abstractNumId w:val="29"/>
  </w:num>
  <w:num w:numId="44">
    <w:abstractNumId w:val="19"/>
  </w:num>
  <w:num w:numId="45">
    <w:abstractNumId w:val="35"/>
  </w:num>
  <w:num w:numId="46">
    <w:abstractNumId w:val="49"/>
  </w:num>
  <w:num w:numId="47">
    <w:abstractNumId w:val="9"/>
  </w:num>
  <w:num w:numId="48">
    <w:abstractNumId w:val="7"/>
  </w:num>
  <w:num w:numId="49">
    <w:abstractNumId w:val="11"/>
  </w:num>
  <w:num w:numId="50">
    <w:abstractNumId w:val="50"/>
  </w:num>
  <w:num w:numId="51">
    <w:abstractNumId w:val="14"/>
  </w:num>
  <w:num w:numId="52">
    <w:abstractNumId w:val="52"/>
  </w:num>
  <w:num w:numId="53">
    <w:abstractNumId w:val="15"/>
  </w:num>
  <w:num w:numId="54">
    <w:abstractNumId w:val="21"/>
  </w:num>
  <w:num w:numId="55">
    <w:abstractNumId w:val="6"/>
  </w:num>
  <w:num w:numId="56">
    <w:abstractNumId w:val="26"/>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Orla">
    <w15:presenceInfo w15:providerId="None" w15:userId="Or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76"/>
    <w:rsid w:val="000220A9"/>
    <w:rsid w:val="000269C3"/>
    <w:rsid w:val="00062FBA"/>
    <w:rsid w:val="00074EE1"/>
    <w:rsid w:val="000D3194"/>
    <w:rsid w:val="000D3E7A"/>
    <w:rsid w:val="00124933"/>
    <w:rsid w:val="001318FA"/>
    <w:rsid w:val="00152CFB"/>
    <w:rsid w:val="00162F68"/>
    <w:rsid w:val="001638B2"/>
    <w:rsid w:val="00177A6E"/>
    <w:rsid w:val="001C0E97"/>
    <w:rsid w:val="001C686C"/>
    <w:rsid w:val="001D53B3"/>
    <w:rsid w:val="0020434D"/>
    <w:rsid w:val="00207240"/>
    <w:rsid w:val="00211065"/>
    <w:rsid w:val="00216D5D"/>
    <w:rsid w:val="002277BA"/>
    <w:rsid w:val="002428A6"/>
    <w:rsid w:val="00271DCA"/>
    <w:rsid w:val="00272B23"/>
    <w:rsid w:val="00284C20"/>
    <w:rsid w:val="002A5B23"/>
    <w:rsid w:val="002E08ED"/>
    <w:rsid w:val="002E0B63"/>
    <w:rsid w:val="00322884"/>
    <w:rsid w:val="003339BB"/>
    <w:rsid w:val="00335DC9"/>
    <w:rsid w:val="00341C35"/>
    <w:rsid w:val="0034610E"/>
    <w:rsid w:val="00381E59"/>
    <w:rsid w:val="00382686"/>
    <w:rsid w:val="003A1C21"/>
    <w:rsid w:val="003B2336"/>
    <w:rsid w:val="00450E49"/>
    <w:rsid w:val="00465C39"/>
    <w:rsid w:val="0048133E"/>
    <w:rsid w:val="004A0E28"/>
    <w:rsid w:val="00524E7B"/>
    <w:rsid w:val="0053574F"/>
    <w:rsid w:val="00573320"/>
    <w:rsid w:val="00574B0B"/>
    <w:rsid w:val="0058705F"/>
    <w:rsid w:val="0062634D"/>
    <w:rsid w:val="006379A1"/>
    <w:rsid w:val="00660B1C"/>
    <w:rsid w:val="00672DA1"/>
    <w:rsid w:val="00700E68"/>
    <w:rsid w:val="0078519C"/>
    <w:rsid w:val="007B6B5F"/>
    <w:rsid w:val="007F4F68"/>
    <w:rsid w:val="00815529"/>
    <w:rsid w:val="00835C0A"/>
    <w:rsid w:val="008418E9"/>
    <w:rsid w:val="008437B2"/>
    <w:rsid w:val="008B78D9"/>
    <w:rsid w:val="009014BF"/>
    <w:rsid w:val="00907084"/>
    <w:rsid w:val="00945B44"/>
    <w:rsid w:val="00983914"/>
    <w:rsid w:val="009C7175"/>
    <w:rsid w:val="009E3564"/>
    <w:rsid w:val="009F0FAD"/>
    <w:rsid w:val="009F6F74"/>
    <w:rsid w:val="00A16136"/>
    <w:rsid w:val="00A23C6B"/>
    <w:rsid w:val="00A34DEE"/>
    <w:rsid w:val="00A51476"/>
    <w:rsid w:val="00A645C2"/>
    <w:rsid w:val="00A80B73"/>
    <w:rsid w:val="00AA18A0"/>
    <w:rsid w:val="00AA30B4"/>
    <w:rsid w:val="00AA5D5E"/>
    <w:rsid w:val="00AA5E16"/>
    <w:rsid w:val="00AB5FA4"/>
    <w:rsid w:val="00B21CC2"/>
    <w:rsid w:val="00B42232"/>
    <w:rsid w:val="00B749A2"/>
    <w:rsid w:val="00B75C06"/>
    <w:rsid w:val="00BE71AE"/>
    <w:rsid w:val="00C00264"/>
    <w:rsid w:val="00C16FC0"/>
    <w:rsid w:val="00C33FC2"/>
    <w:rsid w:val="00C62F02"/>
    <w:rsid w:val="00C67A4B"/>
    <w:rsid w:val="00C67C2D"/>
    <w:rsid w:val="00C67C58"/>
    <w:rsid w:val="00C827E6"/>
    <w:rsid w:val="00CF5181"/>
    <w:rsid w:val="00D04903"/>
    <w:rsid w:val="00DD564E"/>
    <w:rsid w:val="00DF64BC"/>
    <w:rsid w:val="00E35E1D"/>
    <w:rsid w:val="00E6084F"/>
    <w:rsid w:val="00E64204"/>
    <w:rsid w:val="00E673A8"/>
    <w:rsid w:val="00ED406C"/>
    <w:rsid w:val="00ED59AB"/>
    <w:rsid w:val="00EF68F3"/>
    <w:rsid w:val="00F23BA2"/>
    <w:rsid w:val="00F32349"/>
    <w:rsid w:val="00F54793"/>
    <w:rsid w:val="00F731B6"/>
    <w:rsid w:val="00FA42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A87D"/>
  <w15:chartTrackingRefBased/>
  <w15:docId w15:val="{C6042A2C-784E-435F-829D-1CF44163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E1D"/>
    <w:pPr>
      <w:ind w:left="720"/>
      <w:contextualSpacing/>
    </w:pPr>
  </w:style>
  <w:style w:type="paragraph" w:styleId="Header">
    <w:name w:val="header"/>
    <w:basedOn w:val="Normal"/>
    <w:link w:val="HeaderChar"/>
    <w:uiPriority w:val="99"/>
    <w:unhideWhenUsed/>
    <w:rsid w:val="009E3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64"/>
  </w:style>
  <w:style w:type="paragraph" w:styleId="Footer">
    <w:name w:val="footer"/>
    <w:basedOn w:val="Normal"/>
    <w:link w:val="FooterChar"/>
    <w:uiPriority w:val="99"/>
    <w:unhideWhenUsed/>
    <w:rsid w:val="009E3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64"/>
  </w:style>
  <w:style w:type="character" w:styleId="Hyperlink">
    <w:name w:val="Hyperlink"/>
    <w:basedOn w:val="DefaultParagraphFont"/>
    <w:uiPriority w:val="99"/>
    <w:unhideWhenUsed/>
    <w:rsid w:val="00271DCA"/>
    <w:rPr>
      <w:color w:val="0563C1" w:themeColor="hyperlink"/>
      <w:u w:val="single"/>
    </w:rPr>
  </w:style>
  <w:style w:type="paragraph" w:styleId="BalloonText">
    <w:name w:val="Balloon Text"/>
    <w:basedOn w:val="Normal"/>
    <w:link w:val="BalloonTextChar"/>
    <w:uiPriority w:val="99"/>
    <w:semiHidden/>
    <w:unhideWhenUsed/>
    <w:rsid w:val="0033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BB"/>
    <w:rPr>
      <w:rFonts w:ascii="Segoe UI" w:hAnsi="Segoe UI" w:cs="Segoe UI"/>
      <w:sz w:val="18"/>
      <w:szCs w:val="18"/>
    </w:rPr>
  </w:style>
  <w:style w:type="paragraph" w:customStyle="1" w:styleId="Default">
    <w:name w:val="Default"/>
    <w:rsid w:val="00BE71AE"/>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Revision">
    <w:name w:val="Revision"/>
    <w:hidden/>
    <w:uiPriority w:val="99"/>
    <w:semiHidden/>
    <w:rsid w:val="00124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BB4D72-3E11-4BB8-AC19-1AD04C5D5CF7}" type="doc">
      <dgm:prSet loTypeId="urn:microsoft.com/office/officeart/2005/8/layout/process1" loCatId="process" qsTypeId="urn:microsoft.com/office/officeart/2005/8/quickstyle/simple1" qsCatId="simple" csTypeId="urn:microsoft.com/office/officeart/2005/8/colors/colorful2" csCatId="colorful" phldr="1"/>
      <dgm:spPr/>
    </dgm:pt>
    <dgm:pt modelId="{E80FC5DD-408F-4F62-80AA-006C45201764}">
      <dgm:prSet phldrT="[Text]"/>
      <dgm:spPr>
        <a:xfrm>
          <a:off x="2416" y="358154"/>
          <a:ext cx="1056708" cy="634025"/>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IE">
              <a:solidFill>
                <a:sysClr val="window" lastClr="FFFFFF"/>
              </a:solidFill>
              <a:latin typeface="Calibri" panose="020F0502020204030204"/>
              <a:ea typeface="+mn-ea"/>
              <a:cs typeface="+mn-cs"/>
            </a:rPr>
            <a:t>PPN Plenary (Full Membership) </a:t>
          </a:r>
        </a:p>
      </dgm:t>
    </dgm:pt>
    <dgm:pt modelId="{D74642EF-D314-4332-A2D5-098E83C8ACFA}" type="parTrans" cxnId="{519D9B7C-3F65-4868-84A3-0F53885E5963}">
      <dgm:prSet/>
      <dgm:spPr/>
      <dgm:t>
        <a:bodyPr/>
        <a:lstStyle/>
        <a:p>
          <a:endParaRPr lang="en-IE"/>
        </a:p>
      </dgm:t>
    </dgm:pt>
    <dgm:pt modelId="{42F59079-C4A7-4500-B116-3C6382A5C773}" type="sibTrans" cxnId="{519D9B7C-3F65-4868-84A3-0F53885E5963}">
      <dgm:prSet/>
      <dgm:spPr>
        <a:xfrm>
          <a:off x="1164796" y="544135"/>
          <a:ext cx="224022" cy="262063"/>
        </a:xfrm>
        <a:prstGeom prst="rightArrow">
          <a:avLst>
            <a:gd name="adj1" fmla="val 60000"/>
            <a:gd name="adj2" fmla="val 50000"/>
          </a:avLst>
        </a:prstGeom>
        <a:solidFill>
          <a:srgbClr val="ED7D31">
            <a:hueOff val="0"/>
            <a:satOff val="0"/>
            <a:lumOff val="0"/>
            <a:alphaOff val="0"/>
          </a:srgbClr>
        </a:solidFill>
        <a:ln>
          <a:noFill/>
        </a:ln>
        <a:effectLst/>
      </dgm:spPr>
      <dgm:t>
        <a:bodyPr/>
        <a:lstStyle/>
        <a:p>
          <a:endParaRPr lang="en-IE">
            <a:solidFill>
              <a:sysClr val="window" lastClr="FFFFFF"/>
            </a:solidFill>
            <a:latin typeface="Calibri" panose="020F0502020204030204"/>
            <a:ea typeface="+mn-ea"/>
            <a:cs typeface="+mn-cs"/>
          </a:endParaRPr>
        </a:p>
      </dgm:t>
    </dgm:pt>
    <dgm:pt modelId="{066D48F4-FBD0-4CB6-B82C-FFA5C5008DEC}">
      <dgm:prSet phldrT="[Text]"/>
      <dgm:spPr>
        <a:xfrm>
          <a:off x="1481809" y="358154"/>
          <a:ext cx="1056708" cy="634025"/>
        </a:xfrm>
        <a:prstGeom prst="roundRect">
          <a:avLst>
            <a:gd name="adj" fmla="val 10000"/>
          </a:avLst>
        </a:prstGeom>
        <a:solidFill>
          <a:srgbClr val="ED7D31">
            <a:hueOff val="-485121"/>
            <a:satOff val="-27976"/>
            <a:lumOff val="287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IE">
              <a:solidFill>
                <a:sysClr val="window" lastClr="FFFFFF"/>
              </a:solidFill>
              <a:latin typeface="Calibri" panose="020F0502020204030204"/>
              <a:ea typeface="+mn-ea"/>
              <a:cs typeface="+mn-cs"/>
            </a:rPr>
            <a:t>Linkage Group s and Electoral Colleges</a:t>
          </a:r>
        </a:p>
      </dgm:t>
    </dgm:pt>
    <dgm:pt modelId="{98FEC830-F778-454F-838D-ED5565072AFA}" type="parTrans" cxnId="{770A7689-345E-4053-A4DB-BABB8D00D6B6}">
      <dgm:prSet/>
      <dgm:spPr/>
      <dgm:t>
        <a:bodyPr/>
        <a:lstStyle/>
        <a:p>
          <a:endParaRPr lang="en-IE"/>
        </a:p>
      </dgm:t>
    </dgm:pt>
    <dgm:pt modelId="{BCE517F6-F4ED-4B50-BF95-C07958F6959F}" type="sibTrans" cxnId="{770A7689-345E-4053-A4DB-BABB8D00D6B6}">
      <dgm:prSet/>
      <dgm:spPr>
        <a:xfrm>
          <a:off x="2644189" y="544135"/>
          <a:ext cx="224022" cy="262063"/>
        </a:xfrm>
        <a:prstGeom prst="rightArrow">
          <a:avLst>
            <a:gd name="adj1" fmla="val 60000"/>
            <a:gd name="adj2" fmla="val 50000"/>
          </a:avLst>
        </a:prstGeom>
        <a:solidFill>
          <a:srgbClr val="ED7D31">
            <a:hueOff val="-727682"/>
            <a:satOff val="-41964"/>
            <a:lumOff val="4314"/>
            <a:alphaOff val="0"/>
          </a:srgbClr>
        </a:solidFill>
        <a:ln>
          <a:noFill/>
        </a:ln>
        <a:effectLst/>
      </dgm:spPr>
      <dgm:t>
        <a:bodyPr/>
        <a:lstStyle/>
        <a:p>
          <a:endParaRPr lang="en-IE">
            <a:solidFill>
              <a:sysClr val="window" lastClr="FFFFFF"/>
            </a:solidFill>
            <a:latin typeface="Calibri" panose="020F0502020204030204"/>
            <a:ea typeface="+mn-ea"/>
            <a:cs typeface="+mn-cs"/>
          </a:endParaRPr>
        </a:p>
      </dgm:t>
    </dgm:pt>
    <dgm:pt modelId="{9B63FD03-8785-4510-B347-B8C378236382}">
      <dgm:prSet phldrT="[Text]"/>
      <dgm:spPr>
        <a:xfrm>
          <a:off x="2961201" y="358154"/>
          <a:ext cx="1056708" cy="634025"/>
        </a:xfrm>
        <a:prstGeom prst="roundRect">
          <a:avLst>
            <a:gd name="adj" fmla="val 10000"/>
          </a:avLst>
        </a:prstGeom>
        <a:solidFill>
          <a:srgbClr val="ED7D31">
            <a:hueOff val="-970242"/>
            <a:satOff val="-55952"/>
            <a:lumOff val="575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IE">
              <a:solidFill>
                <a:sysClr val="window" lastClr="FFFFFF"/>
              </a:solidFill>
              <a:latin typeface="Calibri" panose="020F0502020204030204"/>
              <a:ea typeface="+mn-ea"/>
              <a:cs typeface="+mn-cs"/>
            </a:rPr>
            <a:t>Representatives </a:t>
          </a:r>
        </a:p>
      </dgm:t>
    </dgm:pt>
    <dgm:pt modelId="{81C37D25-BD8A-4CF0-9EAC-2ACEF4182AE2}" type="parTrans" cxnId="{DEEEA7D2-4699-4485-A3B5-E336E4596E15}">
      <dgm:prSet/>
      <dgm:spPr/>
      <dgm:t>
        <a:bodyPr/>
        <a:lstStyle/>
        <a:p>
          <a:endParaRPr lang="en-IE"/>
        </a:p>
      </dgm:t>
    </dgm:pt>
    <dgm:pt modelId="{58A14689-080C-49C7-B201-36CE082CC6D3}" type="sibTrans" cxnId="{DEEEA7D2-4699-4485-A3B5-E336E4596E15}">
      <dgm:prSet/>
      <dgm:spPr>
        <a:xfrm>
          <a:off x="4123581" y="544135"/>
          <a:ext cx="224022" cy="262063"/>
        </a:xfrm>
        <a:prstGeom prst="rightArrow">
          <a:avLst>
            <a:gd name="adj1" fmla="val 60000"/>
            <a:gd name="adj2" fmla="val 50000"/>
          </a:avLst>
        </a:prstGeom>
        <a:solidFill>
          <a:srgbClr val="ED7D31">
            <a:hueOff val="-1455363"/>
            <a:satOff val="-83928"/>
            <a:lumOff val="8628"/>
            <a:alphaOff val="0"/>
          </a:srgbClr>
        </a:solidFill>
        <a:ln>
          <a:noFill/>
        </a:ln>
        <a:effectLst/>
      </dgm:spPr>
      <dgm:t>
        <a:bodyPr/>
        <a:lstStyle/>
        <a:p>
          <a:endParaRPr lang="en-IE">
            <a:solidFill>
              <a:sysClr val="window" lastClr="FFFFFF"/>
            </a:solidFill>
            <a:latin typeface="Calibri" panose="020F0502020204030204"/>
            <a:ea typeface="+mn-ea"/>
            <a:cs typeface="+mn-cs"/>
          </a:endParaRPr>
        </a:p>
      </dgm:t>
    </dgm:pt>
    <dgm:pt modelId="{54A728ED-2C46-438D-A02C-EA3536AF4173}">
      <dgm:prSet/>
      <dgm:spPr>
        <a:xfrm>
          <a:off x="4440594" y="358154"/>
          <a:ext cx="1056708" cy="634025"/>
        </a:xfrm>
        <a:prstGeom prst="roundRect">
          <a:avLst>
            <a:gd name="adj" fmla="val 10000"/>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IE">
              <a:solidFill>
                <a:sysClr val="window" lastClr="FFFFFF"/>
              </a:solidFill>
              <a:latin typeface="Calibri" panose="020F0502020204030204"/>
              <a:ea typeface="+mn-ea"/>
              <a:cs typeface="+mn-cs"/>
            </a:rPr>
            <a:t>County wide committees </a:t>
          </a:r>
        </a:p>
      </dgm:t>
    </dgm:pt>
    <dgm:pt modelId="{2B7AB065-767C-4ADA-8326-300E9394B137}" type="sibTrans" cxnId="{09258D79-1FBA-46A3-87FD-B79AB632FBEF}">
      <dgm:prSet/>
      <dgm:spPr/>
      <dgm:t>
        <a:bodyPr/>
        <a:lstStyle/>
        <a:p>
          <a:endParaRPr lang="en-IE"/>
        </a:p>
      </dgm:t>
    </dgm:pt>
    <dgm:pt modelId="{1E1F1C66-6FDC-42D2-904F-8F77E21303DE}" type="parTrans" cxnId="{09258D79-1FBA-46A3-87FD-B79AB632FBEF}">
      <dgm:prSet/>
      <dgm:spPr/>
      <dgm:t>
        <a:bodyPr/>
        <a:lstStyle/>
        <a:p>
          <a:endParaRPr lang="en-IE"/>
        </a:p>
      </dgm:t>
    </dgm:pt>
    <dgm:pt modelId="{0B71E933-C48B-473B-A2FF-F343CCA01FD5}" type="pres">
      <dgm:prSet presAssocID="{F5BB4D72-3E11-4BB8-AC19-1AD04C5D5CF7}" presName="Name0" presStyleCnt="0">
        <dgm:presLayoutVars>
          <dgm:dir/>
          <dgm:resizeHandles val="exact"/>
        </dgm:presLayoutVars>
      </dgm:prSet>
      <dgm:spPr/>
    </dgm:pt>
    <dgm:pt modelId="{54C55A94-44DE-4109-BBDC-6FA2F9FC4A32}" type="pres">
      <dgm:prSet presAssocID="{E80FC5DD-408F-4F62-80AA-006C45201764}" presName="node" presStyleLbl="node1" presStyleIdx="0" presStyleCnt="4">
        <dgm:presLayoutVars>
          <dgm:bulletEnabled val="1"/>
        </dgm:presLayoutVars>
      </dgm:prSet>
      <dgm:spPr/>
    </dgm:pt>
    <dgm:pt modelId="{56302E26-7041-45AC-BE0E-21B8E1F1B05D}" type="pres">
      <dgm:prSet presAssocID="{42F59079-C4A7-4500-B116-3C6382A5C773}" presName="sibTrans" presStyleLbl="sibTrans2D1" presStyleIdx="0" presStyleCnt="3"/>
      <dgm:spPr/>
    </dgm:pt>
    <dgm:pt modelId="{88B753EF-FBDA-4D4D-BA45-C0BCC24D1503}" type="pres">
      <dgm:prSet presAssocID="{42F59079-C4A7-4500-B116-3C6382A5C773}" presName="connectorText" presStyleLbl="sibTrans2D1" presStyleIdx="0" presStyleCnt="3"/>
      <dgm:spPr/>
    </dgm:pt>
    <dgm:pt modelId="{7DC2C3C7-7167-46D7-BE57-1DF06BF22FB0}" type="pres">
      <dgm:prSet presAssocID="{066D48F4-FBD0-4CB6-B82C-FFA5C5008DEC}" presName="node" presStyleLbl="node1" presStyleIdx="1" presStyleCnt="4">
        <dgm:presLayoutVars>
          <dgm:bulletEnabled val="1"/>
        </dgm:presLayoutVars>
      </dgm:prSet>
      <dgm:spPr/>
    </dgm:pt>
    <dgm:pt modelId="{DF9F4123-4D14-485A-B7E4-BB3F8485D5B7}" type="pres">
      <dgm:prSet presAssocID="{BCE517F6-F4ED-4B50-BF95-C07958F6959F}" presName="sibTrans" presStyleLbl="sibTrans2D1" presStyleIdx="1" presStyleCnt="3"/>
      <dgm:spPr/>
    </dgm:pt>
    <dgm:pt modelId="{BFC4FF0E-73F9-4410-9BBC-523B3FA1C659}" type="pres">
      <dgm:prSet presAssocID="{BCE517F6-F4ED-4B50-BF95-C07958F6959F}" presName="connectorText" presStyleLbl="sibTrans2D1" presStyleIdx="1" presStyleCnt="3"/>
      <dgm:spPr/>
    </dgm:pt>
    <dgm:pt modelId="{C2DD9B93-DC17-4A3E-9E71-D8699D8DBB07}" type="pres">
      <dgm:prSet presAssocID="{9B63FD03-8785-4510-B347-B8C378236382}" presName="node" presStyleLbl="node1" presStyleIdx="2" presStyleCnt="4">
        <dgm:presLayoutVars>
          <dgm:bulletEnabled val="1"/>
        </dgm:presLayoutVars>
      </dgm:prSet>
      <dgm:spPr/>
    </dgm:pt>
    <dgm:pt modelId="{AD9B73F9-33A7-4035-8081-AD94F2F2FD22}" type="pres">
      <dgm:prSet presAssocID="{58A14689-080C-49C7-B201-36CE082CC6D3}" presName="sibTrans" presStyleLbl="sibTrans2D1" presStyleIdx="2" presStyleCnt="3"/>
      <dgm:spPr/>
    </dgm:pt>
    <dgm:pt modelId="{8F0FA515-C937-4651-ACF6-8D45AC8CEE56}" type="pres">
      <dgm:prSet presAssocID="{58A14689-080C-49C7-B201-36CE082CC6D3}" presName="connectorText" presStyleLbl="sibTrans2D1" presStyleIdx="2" presStyleCnt="3"/>
      <dgm:spPr/>
    </dgm:pt>
    <dgm:pt modelId="{55E14E73-7A66-4159-B3D0-59C3376C5A57}" type="pres">
      <dgm:prSet presAssocID="{54A728ED-2C46-438D-A02C-EA3536AF4173}" presName="node" presStyleLbl="node1" presStyleIdx="3" presStyleCnt="4">
        <dgm:presLayoutVars>
          <dgm:bulletEnabled val="1"/>
        </dgm:presLayoutVars>
      </dgm:prSet>
      <dgm:spPr/>
    </dgm:pt>
  </dgm:ptLst>
  <dgm:cxnLst>
    <dgm:cxn modelId="{25367904-CAF5-4F13-AB9C-4118594EB2BF}" type="presOf" srcId="{9B63FD03-8785-4510-B347-B8C378236382}" destId="{C2DD9B93-DC17-4A3E-9E71-D8699D8DBB07}" srcOrd="0" destOrd="0" presId="urn:microsoft.com/office/officeart/2005/8/layout/process1"/>
    <dgm:cxn modelId="{A8E60A07-8F5B-4D6E-850D-0BB9AC57D604}" type="presOf" srcId="{E80FC5DD-408F-4F62-80AA-006C45201764}" destId="{54C55A94-44DE-4109-BBDC-6FA2F9FC4A32}" srcOrd="0" destOrd="0" presId="urn:microsoft.com/office/officeart/2005/8/layout/process1"/>
    <dgm:cxn modelId="{3FF6D007-26E5-4919-BC98-29301E311795}" type="presOf" srcId="{42F59079-C4A7-4500-B116-3C6382A5C773}" destId="{88B753EF-FBDA-4D4D-BA45-C0BCC24D1503}" srcOrd="1" destOrd="0" presId="urn:microsoft.com/office/officeart/2005/8/layout/process1"/>
    <dgm:cxn modelId="{BBC7E925-5F15-49F0-9520-9E1C45C2E950}" type="presOf" srcId="{42F59079-C4A7-4500-B116-3C6382A5C773}" destId="{56302E26-7041-45AC-BE0E-21B8E1F1B05D}" srcOrd="0" destOrd="0" presId="urn:microsoft.com/office/officeart/2005/8/layout/process1"/>
    <dgm:cxn modelId="{C32FC733-2DA5-4B8D-9A3C-01FA585AACF2}" type="presOf" srcId="{58A14689-080C-49C7-B201-36CE082CC6D3}" destId="{8F0FA515-C937-4651-ACF6-8D45AC8CEE56}" srcOrd="1" destOrd="0" presId="urn:microsoft.com/office/officeart/2005/8/layout/process1"/>
    <dgm:cxn modelId="{D3034035-4EB3-4A3A-A793-A3D90020114F}" type="presOf" srcId="{BCE517F6-F4ED-4B50-BF95-C07958F6959F}" destId="{BFC4FF0E-73F9-4410-9BBC-523B3FA1C659}" srcOrd="1" destOrd="0" presId="urn:microsoft.com/office/officeart/2005/8/layout/process1"/>
    <dgm:cxn modelId="{342B8E37-959D-41E7-8291-A5BC6C0241B8}" type="presOf" srcId="{066D48F4-FBD0-4CB6-B82C-FFA5C5008DEC}" destId="{7DC2C3C7-7167-46D7-BE57-1DF06BF22FB0}" srcOrd="0" destOrd="0" presId="urn:microsoft.com/office/officeart/2005/8/layout/process1"/>
    <dgm:cxn modelId="{19FEA35F-9EE7-46FF-9853-A8D4DC1410F9}" type="presOf" srcId="{58A14689-080C-49C7-B201-36CE082CC6D3}" destId="{AD9B73F9-33A7-4035-8081-AD94F2F2FD22}" srcOrd="0" destOrd="0" presId="urn:microsoft.com/office/officeart/2005/8/layout/process1"/>
    <dgm:cxn modelId="{B45FE16B-B684-47BB-B731-CA0B3AEE5709}" type="presOf" srcId="{F5BB4D72-3E11-4BB8-AC19-1AD04C5D5CF7}" destId="{0B71E933-C48B-473B-A2FF-F343CCA01FD5}" srcOrd="0" destOrd="0" presId="urn:microsoft.com/office/officeart/2005/8/layout/process1"/>
    <dgm:cxn modelId="{09258D79-1FBA-46A3-87FD-B79AB632FBEF}" srcId="{F5BB4D72-3E11-4BB8-AC19-1AD04C5D5CF7}" destId="{54A728ED-2C46-438D-A02C-EA3536AF4173}" srcOrd="3" destOrd="0" parTransId="{1E1F1C66-6FDC-42D2-904F-8F77E21303DE}" sibTransId="{2B7AB065-767C-4ADA-8326-300E9394B137}"/>
    <dgm:cxn modelId="{21AA3E7A-A5A6-4A1F-A377-30C5F51000C2}" type="presOf" srcId="{54A728ED-2C46-438D-A02C-EA3536AF4173}" destId="{55E14E73-7A66-4159-B3D0-59C3376C5A57}" srcOrd="0" destOrd="0" presId="urn:microsoft.com/office/officeart/2005/8/layout/process1"/>
    <dgm:cxn modelId="{519D9B7C-3F65-4868-84A3-0F53885E5963}" srcId="{F5BB4D72-3E11-4BB8-AC19-1AD04C5D5CF7}" destId="{E80FC5DD-408F-4F62-80AA-006C45201764}" srcOrd="0" destOrd="0" parTransId="{D74642EF-D314-4332-A2D5-098E83C8ACFA}" sibTransId="{42F59079-C4A7-4500-B116-3C6382A5C773}"/>
    <dgm:cxn modelId="{770A7689-345E-4053-A4DB-BABB8D00D6B6}" srcId="{F5BB4D72-3E11-4BB8-AC19-1AD04C5D5CF7}" destId="{066D48F4-FBD0-4CB6-B82C-FFA5C5008DEC}" srcOrd="1" destOrd="0" parTransId="{98FEC830-F778-454F-838D-ED5565072AFA}" sibTransId="{BCE517F6-F4ED-4B50-BF95-C07958F6959F}"/>
    <dgm:cxn modelId="{DEEEA7D2-4699-4485-A3B5-E336E4596E15}" srcId="{F5BB4D72-3E11-4BB8-AC19-1AD04C5D5CF7}" destId="{9B63FD03-8785-4510-B347-B8C378236382}" srcOrd="2" destOrd="0" parTransId="{81C37D25-BD8A-4CF0-9EAC-2ACEF4182AE2}" sibTransId="{58A14689-080C-49C7-B201-36CE082CC6D3}"/>
    <dgm:cxn modelId="{0AD206EC-424B-49BF-8717-777E85173DD9}" type="presOf" srcId="{BCE517F6-F4ED-4B50-BF95-C07958F6959F}" destId="{DF9F4123-4D14-485A-B7E4-BB3F8485D5B7}" srcOrd="0" destOrd="0" presId="urn:microsoft.com/office/officeart/2005/8/layout/process1"/>
    <dgm:cxn modelId="{3284D43E-916A-4A7F-8A32-11F98DFB2909}" type="presParOf" srcId="{0B71E933-C48B-473B-A2FF-F343CCA01FD5}" destId="{54C55A94-44DE-4109-BBDC-6FA2F9FC4A32}" srcOrd="0" destOrd="0" presId="urn:microsoft.com/office/officeart/2005/8/layout/process1"/>
    <dgm:cxn modelId="{2A4B4E72-5D94-49DF-BBAE-9AC9AB30A780}" type="presParOf" srcId="{0B71E933-C48B-473B-A2FF-F343CCA01FD5}" destId="{56302E26-7041-45AC-BE0E-21B8E1F1B05D}" srcOrd="1" destOrd="0" presId="urn:microsoft.com/office/officeart/2005/8/layout/process1"/>
    <dgm:cxn modelId="{72D9ED01-414D-49D8-92AF-7ABF05FCC2C9}" type="presParOf" srcId="{56302E26-7041-45AC-BE0E-21B8E1F1B05D}" destId="{88B753EF-FBDA-4D4D-BA45-C0BCC24D1503}" srcOrd="0" destOrd="0" presId="urn:microsoft.com/office/officeart/2005/8/layout/process1"/>
    <dgm:cxn modelId="{FB92410F-7EFD-44FC-9361-98C36649D76E}" type="presParOf" srcId="{0B71E933-C48B-473B-A2FF-F343CCA01FD5}" destId="{7DC2C3C7-7167-46D7-BE57-1DF06BF22FB0}" srcOrd="2" destOrd="0" presId="urn:microsoft.com/office/officeart/2005/8/layout/process1"/>
    <dgm:cxn modelId="{53D93CA5-D62B-4777-82A3-77DE568FF3CE}" type="presParOf" srcId="{0B71E933-C48B-473B-A2FF-F343CCA01FD5}" destId="{DF9F4123-4D14-485A-B7E4-BB3F8485D5B7}" srcOrd="3" destOrd="0" presId="urn:microsoft.com/office/officeart/2005/8/layout/process1"/>
    <dgm:cxn modelId="{C7F081E7-210E-4F15-98DA-311EF81CD04F}" type="presParOf" srcId="{DF9F4123-4D14-485A-B7E4-BB3F8485D5B7}" destId="{BFC4FF0E-73F9-4410-9BBC-523B3FA1C659}" srcOrd="0" destOrd="0" presId="urn:microsoft.com/office/officeart/2005/8/layout/process1"/>
    <dgm:cxn modelId="{977FB3DA-A7A0-497A-A146-08329EBBEE9D}" type="presParOf" srcId="{0B71E933-C48B-473B-A2FF-F343CCA01FD5}" destId="{C2DD9B93-DC17-4A3E-9E71-D8699D8DBB07}" srcOrd="4" destOrd="0" presId="urn:microsoft.com/office/officeart/2005/8/layout/process1"/>
    <dgm:cxn modelId="{88E5F23D-CD92-4D50-AEFC-9F5FBE35F3E9}" type="presParOf" srcId="{0B71E933-C48B-473B-A2FF-F343CCA01FD5}" destId="{AD9B73F9-33A7-4035-8081-AD94F2F2FD22}" srcOrd="5" destOrd="0" presId="urn:microsoft.com/office/officeart/2005/8/layout/process1"/>
    <dgm:cxn modelId="{A2DB4C3E-3135-46CE-BC0F-D82B4065CD78}" type="presParOf" srcId="{AD9B73F9-33A7-4035-8081-AD94F2F2FD22}" destId="{8F0FA515-C937-4651-ACF6-8D45AC8CEE56}" srcOrd="0" destOrd="0" presId="urn:microsoft.com/office/officeart/2005/8/layout/process1"/>
    <dgm:cxn modelId="{19FCB00A-0455-4302-9B62-2E869992E4D7}" type="presParOf" srcId="{0B71E933-C48B-473B-A2FF-F343CCA01FD5}" destId="{55E14E73-7A66-4159-B3D0-59C3376C5A57}"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55A94-44DE-4109-BBDC-6FA2F9FC4A32}">
      <dsp:nvSpPr>
        <dsp:cNvPr id="0" name=""/>
        <dsp:cNvSpPr/>
      </dsp:nvSpPr>
      <dsp:spPr>
        <a:xfrm>
          <a:off x="2416" y="360006"/>
          <a:ext cx="1056345" cy="633807"/>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E" sz="1000" kern="1200">
              <a:solidFill>
                <a:sysClr val="window" lastClr="FFFFFF"/>
              </a:solidFill>
              <a:latin typeface="Calibri" panose="020F0502020204030204"/>
              <a:ea typeface="+mn-ea"/>
              <a:cs typeface="+mn-cs"/>
            </a:rPr>
            <a:t>PPN Plenary (Full Membership) </a:t>
          </a:r>
        </a:p>
      </dsp:txBody>
      <dsp:txXfrm>
        <a:off x="20980" y="378570"/>
        <a:ext cx="1019217" cy="596679"/>
      </dsp:txXfrm>
    </dsp:sp>
    <dsp:sp modelId="{56302E26-7041-45AC-BE0E-21B8E1F1B05D}">
      <dsp:nvSpPr>
        <dsp:cNvPr id="0" name=""/>
        <dsp:cNvSpPr/>
      </dsp:nvSpPr>
      <dsp:spPr>
        <a:xfrm>
          <a:off x="1164396" y="545923"/>
          <a:ext cx="223945" cy="261973"/>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panose="020F0502020204030204"/>
            <a:ea typeface="+mn-ea"/>
            <a:cs typeface="+mn-cs"/>
          </a:endParaRPr>
        </a:p>
      </dsp:txBody>
      <dsp:txXfrm>
        <a:off x="1164396" y="598318"/>
        <a:ext cx="156762" cy="157183"/>
      </dsp:txXfrm>
    </dsp:sp>
    <dsp:sp modelId="{7DC2C3C7-7167-46D7-BE57-1DF06BF22FB0}">
      <dsp:nvSpPr>
        <dsp:cNvPr id="0" name=""/>
        <dsp:cNvSpPr/>
      </dsp:nvSpPr>
      <dsp:spPr>
        <a:xfrm>
          <a:off x="1481300" y="360006"/>
          <a:ext cx="1056345" cy="633807"/>
        </a:xfrm>
        <a:prstGeom prst="roundRect">
          <a:avLst>
            <a:gd name="adj" fmla="val 10000"/>
          </a:avLst>
        </a:prstGeom>
        <a:solidFill>
          <a:srgbClr val="ED7D31">
            <a:hueOff val="-485121"/>
            <a:satOff val="-27976"/>
            <a:lumOff val="287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E" sz="1000" kern="1200">
              <a:solidFill>
                <a:sysClr val="window" lastClr="FFFFFF"/>
              </a:solidFill>
              <a:latin typeface="Calibri" panose="020F0502020204030204"/>
              <a:ea typeface="+mn-ea"/>
              <a:cs typeface="+mn-cs"/>
            </a:rPr>
            <a:t>Linkage Group s and Electoral Colleges</a:t>
          </a:r>
        </a:p>
      </dsp:txBody>
      <dsp:txXfrm>
        <a:off x="1499864" y="378570"/>
        <a:ext cx="1019217" cy="596679"/>
      </dsp:txXfrm>
    </dsp:sp>
    <dsp:sp modelId="{DF9F4123-4D14-485A-B7E4-BB3F8485D5B7}">
      <dsp:nvSpPr>
        <dsp:cNvPr id="0" name=""/>
        <dsp:cNvSpPr/>
      </dsp:nvSpPr>
      <dsp:spPr>
        <a:xfrm>
          <a:off x="2643280" y="545923"/>
          <a:ext cx="223945" cy="261973"/>
        </a:xfrm>
        <a:prstGeom prst="rightArrow">
          <a:avLst>
            <a:gd name="adj1" fmla="val 60000"/>
            <a:gd name="adj2" fmla="val 50000"/>
          </a:avLst>
        </a:prstGeom>
        <a:solidFill>
          <a:srgbClr val="ED7D31">
            <a:hueOff val="-727682"/>
            <a:satOff val="-41964"/>
            <a:lumOff val="4314"/>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panose="020F0502020204030204"/>
            <a:ea typeface="+mn-ea"/>
            <a:cs typeface="+mn-cs"/>
          </a:endParaRPr>
        </a:p>
      </dsp:txBody>
      <dsp:txXfrm>
        <a:off x="2643280" y="598318"/>
        <a:ext cx="156762" cy="157183"/>
      </dsp:txXfrm>
    </dsp:sp>
    <dsp:sp modelId="{C2DD9B93-DC17-4A3E-9E71-D8699D8DBB07}">
      <dsp:nvSpPr>
        <dsp:cNvPr id="0" name=""/>
        <dsp:cNvSpPr/>
      </dsp:nvSpPr>
      <dsp:spPr>
        <a:xfrm>
          <a:off x="2960184" y="360006"/>
          <a:ext cx="1056345" cy="633807"/>
        </a:xfrm>
        <a:prstGeom prst="roundRect">
          <a:avLst>
            <a:gd name="adj" fmla="val 10000"/>
          </a:avLst>
        </a:prstGeom>
        <a:solidFill>
          <a:srgbClr val="ED7D31">
            <a:hueOff val="-970242"/>
            <a:satOff val="-55952"/>
            <a:lumOff val="575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E" sz="1000" kern="1200">
              <a:solidFill>
                <a:sysClr val="window" lastClr="FFFFFF"/>
              </a:solidFill>
              <a:latin typeface="Calibri" panose="020F0502020204030204"/>
              <a:ea typeface="+mn-ea"/>
              <a:cs typeface="+mn-cs"/>
            </a:rPr>
            <a:t>Representatives </a:t>
          </a:r>
        </a:p>
      </dsp:txBody>
      <dsp:txXfrm>
        <a:off x="2978748" y="378570"/>
        <a:ext cx="1019217" cy="596679"/>
      </dsp:txXfrm>
    </dsp:sp>
    <dsp:sp modelId="{AD9B73F9-33A7-4035-8081-AD94F2F2FD22}">
      <dsp:nvSpPr>
        <dsp:cNvPr id="0" name=""/>
        <dsp:cNvSpPr/>
      </dsp:nvSpPr>
      <dsp:spPr>
        <a:xfrm>
          <a:off x="4122164" y="545923"/>
          <a:ext cx="223945" cy="261973"/>
        </a:xfrm>
        <a:prstGeom prst="rightArrow">
          <a:avLst>
            <a:gd name="adj1" fmla="val 60000"/>
            <a:gd name="adj2" fmla="val 50000"/>
          </a:avLst>
        </a:prstGeom>
        <a:solidFill>
          <a:srgbClr val="ED7D31">
            <a:hueOff val="-1455363"/>
            <a:satOff val="-83928"/>
            <a:lumOff val="862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panose="020F0502020204030204"/>
            <a:ea typeface="+mn-ea"/>
            <a:cs typeface="+mn-cs"/>
          </a:endParaRPr>
        </a:p>
      </dsp:txBody>
      <dsp:txXfrm>
        <a:off x="4122164" y="598318"/>
        <a:ext cx="156762" cy="157183"/>
      </dsp:txXfrm>
    </dsp:sp>
    <dsp:sp modelId="{55E14E73-7A66-4159-B3D0-59C3376C5A57}">
      <dsp:nvSpPr>
        <dsp:cNvPr id="0" name=""/>
        <dsp:cNvSpPr/>
      </dsp:nvSpPr>
      <dsp:spPr>
        <a:xfrm>
          <a:off x="4439068" y="360006"/>
          <a:ext cx="1056345" cy="633807"/>
        </a:xfrm>
        <a:prstGeom prst="roundRect">
          <a:avLst>
            <a:gd name="adj" fmla="val 10000"/>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E" sz="1000" kern="1200">
              <a:solidFill>
                <a:sysClr val="window" lastClr="FFFFFF"/>
              </a:solidFill>
              <a:latin typeface="Calibri" panose="020F0502020204030204"/>
              <a:ea typeface="+mn-ea"/>
              <a:cs typeface="+mn-cs"/>
            </a:rPr>
            <a:t>County wide committees </a:t>
          </a:r>
        </a:p>
      </dsp:txBody>
      <dsp:txXfrm>
        <a:off x="4457632" y="378570"/>
        <a:ext cx="1019217" cy="5966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9A44D-2127-4802-A157-6430F19B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21</Pages>
  <Words>5355</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Partner</dc:creator>
  <cp:keywords/>
  <dc:description/>
  <cp:lastModifiedBy>User</cp:lastModifiedBy>
  <cp:revision>18</cp:revision>
  <dcterms:created xsi:type="dcterms:W3CDTF">2018-06-14T15:31:00Z</dcterms:created>
  <dcterms:modified xsi:type="dcterms:W3CDTF">2018-10-05T13:21:00Z</dcterms:modified>
</cp:coreProperties>
</file>